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5067" w14:textId="7CEBBC64" w:rsidR="00ED0730" w:rsidRPr="006D1401" w:rsidRDefault="00A13521" w:rsidP="00216F40">
      <w:pPr>
        <w:jc w:val="center"/>
        <w:rPr>
          <w:sz w:val="22"/>
          <w:szCs w:val="22"/>
        </w:rPr>
      </w:pPr>
      <w:r>
        <w:rPr>
          <w:iCs/>
          <w:sz w:val="24"/>
        </w:rPr>
        <w:t>RB</w:t>
      </w:r>
      <w:r w:rsidR="00216F40" w:rsidRPr="006D1401">
        <w:rPr>
          <w:sz w:val="22"/>
          <w:szCs w:val="22"/>
        </w:rPr>
        <w:t xml:space="preserve"> Rule Proposal</w:t>
      </w:r>
      <w:r w:rsidR="0016444C">
        <w:rPr>
          <w:sz w:val="22"/>
          <w:szCs w:val="22"/>
        </w:rPr>
        <w:t xml:space="preserve"> #</w:t>
      </w:r>
      <w:r w:rsidR="00B85A80">
        <w:rPr>
          <w:sz w:val="22"/>
          <w:szCs w:val="22"/>
        </w:rPr>
        <w:t>7</w:t>
      </w:r>
    </w:p>
    <w:p w14:paraId="753B5283" w14:textId="77777777" w:rsidR="00216F40" w:rsidRPr="006D1401" w:rsidRDefault="00216F40" w:rsidP="00216F40">
      <w:pPr>
        <w:jc w:val="center"/>
        <w:rPr>
          <w:sz w:val="22"/>
          <w:szCs w:val="22"/>
        </w:rPr>
      </w:pPr>
    </w:p>
    <w:p w14:paraId="74FD4E94" w14:textId="311BA2CA" w:rsidR="000500C8" w:rsidRPr="000500C8" w:rsidRDefault="00216F40" w:rsidP="000500C8">
      <w:pPr>
        <w:autoSpaceDE w:val="0"/>
        <w:autoSpaceDN w:val="0"/>
        <w:adjustRightInd w:val="0"/>
        <w:spacing w:before="0"/>
        <w:rPr>
          <w:rFonts w:cs="Arial"/>
          <w:i/>
          <w:iCs/>
          <w:sz w:val="22"/>
          <w:szCs w:val="22"/>
          <w:lang w:val="en-US" w:eastAsia="en-US"/>
        </w:rPr>
      </w:pPr>
      <w:r w:rsidRPr="006D1401">
        <w:rPr>
          <w:b/>
          <w:sz w:val="22"/>
          <w:szCs w:val="22"/>
        </w:rPr>
        <w:t xml:space="preserve">Purpose of the Rule:  </w:t>
      </w:r>
      <w:r w:rsidRPr="006D1401">
        <w:rPr>
          <w:sz w:val="22"/>
          <w:szCs w:val="22"/>
        </w:rPr>
        <w:t>The purpose of this rule</w:t>
      </w:r>
      <w:r w:rsidR="002772B7">
        <w:rPr>
          <w:sz w:val="22"/>
          <w:szCs w:val="22"/>
        </w:rPr>
        <w:t xml:space="preserve"> proposal</w:t>
      </w:r>
      <w:r w:rsidRPr="006D1401">
        <w:rPr>
          <w:sz w:val="22"/>
          <w:szCs w:val="22"/>
        </w:rPr>
        <w:t xml:space="preserve"> is to </w:t>
      </w:r>
      <w:r w:rsidR="009168FB" w:rsidRPr="006D1401">
        <w:rPr>
          <w:sz w:val="22"/>
          <w:szCs w:val="22"/>
        </w:rPr>
        <w:t xml:space="preserve">remove </w:t>
      </w:r>
      <w:r w:rsidR="00372D1C">
        <w:rPr>
          <w:sz w:val="22"/>
          <w:szCs w:val="22"/>
        </w:rPr>
        <w:t>raised</w:t>
      </w:r>
      <w:r w:rsidR="003B7936">
        <w:rPr>
          <w:sz w:val="22"/>
          <w:szCs w:val="22"/>
        </w:rPr>
        <w:t xml:space="preserve"> blotters (</w:t>
      </w:r>
      <w:r w:rsidR="00372D1C">
        <w:rPr>
          <w:sz w:val="22"/>
          <w:szCs w:val="22"/>
        </w:rPr>
        <w:t>R</w:t>
      </w:r>
      <w:r w:rsidR="003B7936">
        <w:rPr>
          <w:sz w:val="22"/>
          <w:szCs w:val="22"/>
        </w:rPr>
        <w:t>B)</w:t>
      </w:r>
      <w:r w:rsidR="009168FB" w:rsidRPr="006D1401">
        <w:rPr>
          <w:sz w:val="22"/>
          <w:szCs w:val="22"/>
        </w:rPr>
        <w:t xml:space="preserve"> as a media option </w:t>
      </w:r>
      <w:r w:rsidR="00A13521">
        <w:rPr>
          <w:sz w:val="22"/>
          <w:szCs w:val="22"/>
        </w:rPr>
        <w:t>from the AOSA Rules for Testing Seeds</w:t>
      </w:r>
      <w:r w:rsidR="002772B7">
        <w:rPr>
          <w:rFonts w:cs="Arial"/>
          <w:i/>
          <w:iCs/>
          <w:sz w:val="22"/>
          <w:szCs w:val="22"/>
          <w:lang w:val="en-US" w:eastAsia="en-US"/>
        </w:rPr>
        <w:t>.</w:t>
      </w:r>
    </w:p>
    <w:p w14:paraId="7EA357B6" w14:textId="38E961B8" w:rsidR="00216F40" w:rsidRDefault="00216F40" w:rsidP="00216F40">
      <w:pPr>
        <w:rPr>
          <w:b/>
          <w:sz w:val="24"/>
        </w:rPr>
      </w:pPr>
      <w:r>
        <w:rPr>
          <w:b/>
          <w:sz w:val="24"/>
        </w:rPr>
        <w:t xml:space="preserve">Present Rule:  </w:t>
      </w:r>
    </w:p>
    <w:p w14:paraId="6C56948D" w14:textId="718211F9" w:rsidR="001C54D7" w:rsidRDefault="001C54D7" w:rsidP="00216F40">
      <w:pPr>
        <w:rPr>
          <w:bCs/>
          <w:sz w:val="24"/>
        </w:rPr>
      </w:pPr>
      <w:r>
        <w:rPr>
          <w:bCs/>
          <w:sz w:val="24"/>
        </w:rPr>
        <w:t>Section 6.9.a</w:t>
      </w:r>
    </w:p>
    <w:p w14:paraId="20D878ED" w14:textId="77777777" w:rsidR="001C54D7" w:rsidRDefault="001C54D7" w:rsidP="001C54D7">
      <w:pPr>
        <w:pStyle w:val="Default"/>
      </w:pPr>
    </w:p>
    <w:p w14:paraId="2BA3E30E"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Substrata. </w:t>
      </w:r>
      <w:r w:rsidRPr="001C54D7">
        <w:rPr>
          <w:rFonts w:asciiTheme="minorHAnsi" w:hAnsiTheme="minorHAnsi" w:cstheme="minorHAnsi"/>
          <w:sz w:val="22"/>
          <w:szCs w:val="22"/>
        </w:rPr>
        <w:t xml:space="preserve">— Any medium listed for a particular species in the substrata column of Table 6A may be used. The order listed does not indicate preference. Symbols for substrata in column 2, Table 6A are: </w:t>
      </w:r>
    </w:p>
    <w:p w14:paraId="494A6A73"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A: </w:t>
      </w:r>
      <w:r w:rsidRPr="001C54D7">
        <w:rPr>
          <w:rFonts w:asciiTheme="minorHAnsi" w:hAnsiTheme="minorHAnsi" w:cstheme="minorHAnsi"/>
          <w:sz w:val="22"/>
          <w:szCs w:val="22"/>
        </w:rPr>
        <w:t xml:space="preserve">top of agar, polysaccharide powder solidifier made from red algae (without any additional nutrients, </w:t>
      </w:r>
      <w:proofErr w:type="gramStart"/>
      <w:r w:rsidRPr="001C54D7">
        <w:rPr>
          <w:rFonts w:asciiTheme="minorHAnsi" w:hAnsiTheme="minorHAnsi" w:cstheme="minorHAnsi"/>
          <w:sz w:val="22"/>
          <w:szCs w:val="22"/>
        </w:rPr>
        <w:t>vitamins</w:t>
      </w:r>
      <w:proofErr w:type="gramEnd"/>
      <w:r w:rsidRPr="001C54D7">
        <w:rPr>
          <w:rFonts w:asciiTheme="minorHAnsi" w:hAnsiTheme="minorHAnsi" w:cstheme="minorHAnsi"/>
          <w:sz w:val="22"/>
          <w:szCs w:val="22"/>
        </w:rPr>
        <w:t xml:space="preserve"> or hormones). Agar powder should be approximately 99% pure. Agar media must be free of extra salts that may inhibit plant growth. </w:t>
      </w:r>
    </w:p>
    <w:p w14:paraId="46E299DD"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B</w:t>
      </w:r>
      <w:r w:rsidRPr="001C54D7">
        <w:rPr>
          <w:rFonts w:asciiTheme="minorHAnsi" w:hAnsiTheme="minorHAnsi" w:cstheme="minorHAnsi"/>
          <w:sz w:val="22"/>
          <w:szCs w:val="22"/>
        </w:rPr>
        <w:t xml:space="preserve">: between blotters </w:t>
      </w:r>
    </w:p>
    <w:p w14:paraId="7E359630"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C</w:t>
      </w:r>
      <w:r w:rsidRPr="001C54D7">
        <w:rPr>
          <w:rFonts w:asciiTheme="minorHAnsi" w:hAnsiTheme="minorHAnsi" w:cstheme="minorHAnsi"/>
          <w:sz w:val="22"/>
          <w:szCs w:val="22"/>
        </w:rPr>
        <w:t xml:space="preserve">: creped cellulose paper wadding (0.3-inch thick Kimpak or equivalent) covered with a single thickness of blotter through which holes are punched for the seed that are pressed for about one-half their thickness into the paper wadding </w:t>
      </w:r>
    </w:p>
    <w:p w14:paraId="68CFA6A5"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O: </w:t>
      </w:r>
      <w:r w:rsidRPr="001C54D7">
        <w:rPr>
          <w:rFonts w:asciiTheme="minorHAnsi" w:hAnsiTheme="minorHAnsi" w:cstheme="minorHAnsi"/>
          <w:sz w:val="22"/>
          <w:szCs w:val="22"/>
        </w:rPr>
        <w:t xml:space="preserve">organic growing media </w:t>
      </w:r>
    </w:p>
    <w:p w14:paraId="013907D9"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OT: </w:t>
      </w:r>
      <w:r w:rsidRPr="001C54D7">
        <w:rPr>
          <w:rFonts w:asciiTheme="minorHAnsi" w:hAnsiTheme="minorHAnsi" w:cstheme="minorHAnsi"/>
          <w:sz w:val="22"/>
          <w:szCs w:val="22"/>
        </w:rPr>
        <w:t xml:space="preserve">organic growing media covering seed planted on top of paper toweling (T) </w:t>
      </w:r>
    </w:p>
    <w:p w14:paraId="5A135DC5" w14:textId="77777777" w:rsid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P</w:t>
      </w:r>
      <w:r w:rsidRPr="001C54D7">
        <w:rPr>
          <w:rFonts w:asciiTheme="minorHAnsi" w:hAnsiTheme="minorHAnsi" w:cstheme="minorHAnsi"/>
          <w:sz w:val="22"/>
          <w:szCs w:val="22"/>
        </w:rPr>
        <w:t xml:space="preserve">: covered petri dishes or other rigid transparent containers, with appropriate layers of blotters, filter paper, paper toweling, creped cellulose paper, pleated paper or sand that provide adequate moisture to the seeds during the test period </w:t>
      </w:r>
    </w:p>
    <w:p w14:paraId="0880889D" w14:textId="2E7A4CCC" w:rsidR="001C54D7" w:rsidRDefault="001C54D7" w:rsidP="001C54D7">
      <w:pPr>
        <w:pStyle w:val="Default"/>
        <w:rPr>
          <w:sz w:val="23"/>
          <w:szCs w:val="23"/>
        </w:rPr>
      </w:pPr>
      <w:r w:rsidRPr="001C54D7">
        <w:rPr>
          <w:rFonts w:asciiTheme="minorHAnsi" w:hAnsiTheme="minorHAnsi" w:cstheme="minorHAnsi"/>
          <w:b/>
          <w:bCs/>
          <w:sz w:val="22"/>
          <w:szCs w:val="22"/>
        </w:rPr>
        <w:t>PP</w:t>
      </w:r>
      <w:r w:rsidRPr="001C54D7">
        <w:rPr>
          <w:rFonts w:asciiTheme="minorHAnsi" w:hAnsiTheme="minorHAnsi" w:cstheme="minorHAnsi"/>
          <w:sz w:val="22"/>
          <w:szCs w:val="22"/>
        </w:rPr>
        <w:t xml:space="preserve">: pleated filter paper (see footnote a in Table 6A) </w:t>
      </w:r>
    </w:p>
    <w:p w14:paraId="46059D31"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PT</w:t>
      </w:r>
      <w:r w:rsidRPr="001C54D7">
        <w:rPr>
          <w:rFonts w:asciiTheme="minorHAnsi" w:hAnsiTheme="minorHAnsi" w:cstheme="minorHAnsi"/>
          <w:sz w:val="22"/>
          <w:szCs w:val="22"/>
        </w:rPr>
        <w:t xml:space="preserve">: substrata listed for P with the following substrata also allowed: sponge rok, vermiculite, terralite, or a mixture of 50 percent sand and vermiculite, </w:t>
      </w:r>
      <w:proofErr w:type="gramStart"/>
      <w:r w:rsidRPr="001C54D7">
        <w:rPr>
          <w:rFonts w:asciiTheme="minorHAnsi" w:hAnsiTheme="minorHAnsi" w:cstheme="minorHAnsi"/>
          <w:sz w:val="22"/>
          <w:szCs w:val="22"/>
        </w:rPr>
        <w:t>sand</w:t>
      </w:r>
      <w:proofErr w:type="gramEnd"/>
      <w:r w:rsidRPr="001C54D7">
        <w:rPr>
          <w:rFonts w:asciiTheme="minorHAnsi" w:hAnsiTheme="minorHAnsi" w:cstheme="minorHAnsi"/>
          <w:sz w:val="22"/>
          <w:szCs w:val="22"/>
        </w:rPr>
        <w:t xml:space="preserve"> and perlite, etc. </w:t>
      </w:r>
    </w:p>
    <w:p w14:paraId="606C3671"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RB: </w:t>
      </w:r>
      <w:r w:rsidRPr="001C54D7">
        <w:rPr>
          <w:rFonts w:asciiTheme="minorHAnsi" w:hAnsiTheme="minorHAnsi" w:cstheme="minorHAnsi"/>
          <w:sz w:val="22"/>
          <w:szCs w:val="22"/>
        </w:rPr>
        <w:t xml:space="preserve">blotters and raised covers, prepared by folding up the edges of the blotter to form a good support for the upper fold which serves as a cover, preventing the top from making direct contact with the seeds </w:t>
      </w:r>
    </w:p>
    <w:p w14:paraId="32717E7E"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S: </w:t>
      </w:r>
      <w:r w:rsidRPr="001C54D7">
        <w:rPr>
          <w:rFonts w:asciiTheme="minorHAnsi" w:hAnsiTheme="minorHAnsi" w:cstheme="minorHAnsi"/>
          <w:sz w:val="22"/>
          <w:szCs w:val="22"/>
        </w:rPr>
        <w:t xml:space="preserve">sand </w:t>
      </w:r>
    </w:p>
    <w:p w14:paraId="470E81C3"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T: </w:t>
      </w:r>
      <w:r w:rsidRPr="001C54D7">
        <w:rPr>
          <w:rFonts w:asciiTheme="minorHAnsi" w:hAnsiTheme="minorHAnsi" w:cstheme="minorHAnsi"/>
          <w:sz w:val="22"/>
          <w:szCs w:val="22"/>
        </w:rPr>
        <w:t xml:space="preserve">paper toweling, used either as folded towel tests or as rolled towel tests in horizontal or vertical position </w:t>
      </w:r>
    </w:p>
    <w:p w14:paraId="1294F574"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TB: </w:t>
      </w:r>
      <w:r w:rsidRPr="001C54D7">
        <w:rPr>
          <w:rFonts w:asciiTheme="minorHAnsi" w:hAnsiTheme="minorHAnsi" w:cstheme="minorHAnsi"/>
          <w:sz w:val="22"/>
          <w:szCs w:val="22"/>
        </w:rPr>
        <w:t xml:space="preserve">top of blotters </w:t>
      </w:r>
    </w:p>
    <w:p w14:paraId="77990DEC"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TS: </w:t>
      </w:r>
      <w:r w:rsidRPr="001C54D7">
        <w:rPr>
          <w:rFonts w:asciiTheme="minorHAnsi" w:hAnsiTheme="minorHAnsi" w:cstheme="minorHAnsi"/>
          <w:sz w:val="22"/>
          <w:szCs w:val="22"/>
        </w:rPr>
        <w:t xml:space="preserve">top of sand </w:t>
      </w:r>
    </w:p>
    <w:p w14:paraId="3B05AAB4" w14:textId="77777777" w:rsid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TC: </w:t>
      </w:r>
      <w:r w:rsidRPr="001C54D7">
        <w:rPr>
          <w:rFonts w:asciiTheme="minorHAnsi" w:hAnsiTheme="minorHAnsi" w:cstheme="minorHAnsi"/>
          <w:sz w:val="22"/>
          <w:szCs w:val="22"/>
        </w:rPr>
        <w:t xml:space="preserve">on top of creped cellulose paper without a blotter </w:t>
      </w:r>
    </w:p>
    <w:p w14:paraId="25F86409" w14:textId="2B53703D" w:rsidR="001C54D7" w:rsidRPr="001C54D7" w:rsidRDefault="001C54D7" w:rsidP="001C54D7">
      <w:pPr>
        <w:pStyle w:val="Default"/>
        <w:rPr>
          <w:rFonts w:asciiTheme="minorHAnsi" w:hAnsiTheme="minorHAnsi" w:cstheme="minorHAnsi"/>
          <w:bCs/>
          <w:sz w:val="22"/>
          <w:szCs w:val="22"/>
        </w:rPr>
      </w:pPr>
      <w:r w:rsidRPr="001C54D7">
        <w:rPr>
          <w:rFonts w:asciiTheme="minorHAnsi" w:hAnsiTheme="minorHAnsi" w:cstheme="minorHAnsi"/>
          <w:b/>
          <w:bCs/>
          <w:sz w:val="22"/>
          <w:szCs w:val="22"/>
        </w:rPr>
        <w:t xml:space="preserve">TCS: </w:t>
      </w:r>
      <w:r w:rsidRPr="001C54D7">
        <w:rPr>
          <w:rFonts w:asciiTheme="minorHAnsi" w:hAnsiTheme="minorHAnsi" w:cstheme="minorHAnsi"/>
          <w:sz w:val="22"/>
          <w:szCs w:val="22"/>
        </w:rPr>
        <w:t>on top of creped cellulose paper without a blotter and covered with ½ to ¾ inch layer of sand.</w:t>
      </w:r>
    </w:p>
    <w:p w14:paraId="6C26551B" w14:textId="623BFD36" w:rsidR="001C54D7" w:rsidRPr="001C54D7" w:rsidRDefault="001C54D7" w:rsidP="00216F40">
      <w:pPr>
        <w:rPr>
          <w:rFonts w:asciiTheme="minorHAnsi" w:hAnsiTheme="minorHAnsi" w:cstheme="minorHAnsi"/>
          <w:sz w:val="22"/>
          <w:szCs w:val="22"/>
        </w:rPr>
      </w:pPr>
      <w:r>
        <w:rPr>
          <w:rFonts w:asciiTheme="minorHAnsi" w:hAnsiTheme="minorHAnsi" w:cstheme="minorHAnsi"/>
          <w:sz w:val="22"/>
          <w:szCs w:val="22"/>
        </w:rPr>
        <w:t>Table 6A</w:t>
      </w:r>
    </w:p>
    <w:tbl>
      <w:tblPr>
        <w:tblStyle w:val="TableGrid"/>
        <w:tblW w:w="10548" w:type="dxa"/>
        <w:tblLook w:val="04A0" w:firstRow="1" w:lastRow="0" w:firstColumn="1" w:lastColumn="0" w:noHBand="0" w:noVBand="1"/>
      </w:tblPr>
      <w:tblGrid>
        <w:gridCol w:w="1670"/>
        <w:gridCol w:w="1412"/>
        <w:gridCol w:w="1670"/>
        <w:gridCol w:w="923"/>
        <w:gridCol w:w="923"/>
        <w:gridCol w:w="1737"/>
        <w:gridCol w:w="2213"/>
      </w:tblGrid>
      <w:tr w:rsidR="009168FB" w14:paraId="67A2AF50" w14:textId="77777777" w:rsidTr="007C12B3">
        <w:trPr>
          <w:cnfStyle w:val="100000000000" w:firstRow="1" w:lastRow="0" w:firstColumn="0" w:lastColumn="0" w:oddVBand="0" w:evenVBand="0" w:oddHBand="0" w:evenHBand="0" w:firstRowFirstColumn="0" w:firstRowLastColumn="0" w:lastRowFirstColumn="0" w:lastRowLastColumn="0"/>
        </w:trPr>
        <w:tc>
          <w:tcPr>
            <w:tcW w:w="1670" w:type="dxa"/>
          </w:tcPr>
          <w:p w14:paraId="5B68E43E" w14:textId="77777777" w:rsidR="009168FB" w:rsidRPr="00216F40" w:rsidRDefault="009168FB" w:rsidP="007C12B3">
            <w:pPr>
              <w:jc w:val="center"/>
              <w:rPr>
                <w:b/>
                <w:color w:val="auto"/>
                <w:sz w:val="24"/>
              </w:rPr>
            </w:pPr>
            <w:r w:rsidRPr="00216F40">
              <w:rPr>
                <w:b/>
                <w:color w:val="auto"/>
                <w:sz w:val="24"/>
              </w:rPr>
              <w:t>Kind of Seed</w:t>
            </w:r>
          </w:p>
        </w:tc>
        <w:tc>
          <w:tcPr>
            <w:tcW w:w="1412" w:type="dxa"/>
          </w:tcPr>
          <w:p w14:paraId="6208F391" w14:textId="77777777" w:rsidR="009168FB" w:rsidRPr="00216F40" w:rsidRDefault="009168FB" w:rsidP="007C12B3">
            <w:pPr>
              <w:jc w:val="center"/>
              <w:rPr>
                <w:b/>
                <w:color w:val="auto"/>
                <w:sz w:val="24"/>
              </w:rPr>
            </w:pPr>
            <w:r w:rsidRPr="00216F40">
              <w:rPr>
                <w:b/>
                <w:color w:val="auto"/>
                <w:sz w:val="24"/>
              </w:rPr>
              <w:t>Substrate</w:t>
            </w:r>
            <w:r w:rsidRPr="00216F40">
              <w:rPr>
                <w:b/>
                <w:color w:val="auto"/>
                <w:sz w:val="24"/>
                <w:vertAlign w:val="superscript"/>
              </w:rPr>
              <w:t>a</w:t>
            </w:r>
          </w:p>
        </w:tc>
        <w:tc>
          <w:tcPr>
            <w:tcW w:w="0" w:type="auto"/>
          </w:tcPr>
          <w:p w14:paraId="0C74E1BD" w14:textId="77777777" w:rsidR="009168FB" w:rsidRPr="00216F40" w:rsidRDefault="009168FB" w:rsidP="007C12B3">
            <w:pPr>
              <w:jc w:val="center"/>
              <w:rPr>
                <w:b/>
                <w:color w:val="auto"/>
                <w:sz w:val="24"/>
              </w:rPr>
            </w:pPr>
            <w:r>
              <w:rPr>
                <w:b/>
                <w:color w:val="auto"/>
                <w:sz w:val="24"/>
              </w:rPr>
              <w:t>Temperature (C</w:t>
            </w:r>
            <w:r>
              <w:rPr>
                <w:rFonts w:cs="Arial"/>
                <w:b/>
                <w:color w:val="auto"/>
                <w:sz w:val="24"/>
              </w:rPr>
              <w:t>°</w:t>
            </w:r>
            <w:r>
              <w:rPr>
                <w:b/>
                <w:color w:val="auto"/>
                <w:sz w:val="24"/>
              </w:rPr>
              <w:t>)</w:t>
            </w:r>
          </w:p>
        </w:tc>
        <w:tc>
          <w:tcPr>
            <w:tcW w:w="0" w:type="auto"/>
          </w:tcPr>
          <w:p w14:paraId="7B04BDE3" w14:textId="77777777" w:rsidR="009168FB" w:rsidRPr="00216F40" w:rsidRDefault="009168FB" w:rsidP="007C12B3">
            <w:pPr>
              <w:jc w:val="center"/>
              <w:rPr>
                <w:b/>
                <w:color w:val="auto"/>
                <w:sz w:val="24"/>
              </w:rPr>
            </w:pPr>
            <w:r>
              <w:rPr>
                <w:b/>
                <w:color w:val="auto"/>
                <w:sz w:val="24"/>
              </w:rPr>
              <w:t>First Count (days)</w:t>
            </w:r>
          </w:p>
        </w:tc>
        <w:tc>
          <w:tcPr>
            <w:tcW w:w="0" w:type="auto"/>
          </w:tcPr>
          <w:p w14:paraId="7FF5B070" w14:textId="77777777" w:rsidR="009168FB" w:rsidRPr="00216F40" w:rsidRDefault="009168FB" w:rsidP="007C12B3">
            <w:pPr>
              <w:jc w:val="center"/>
              <w:rPr>
                <w:b/>
                <w:color w:val="auto"/>
                <w:sz w:val="24"/>
              </w:rPr>
            </w:pPr>
            <w:r>
              <w:rPr>
                <w:b/>
                <w:color w:val="auto"/>
                <w:sz w:val="24"/>
              </w:rPr>
              <w:t>Final Count (days)</w:t>
            </w:r>
          </w:p>
        </w:tc>
        <w:tc>
          <w:tcPr>
            <w:tcW w:w="0" w:type="auto"/>
          </w:tcPr>
          <w:p w14:paraId="0F7EA603" w14:textId="77777777" w:rsidR="009168FB" w:rsidRPr="00216F40" w:rsidRDefault="009168FB" w:rsidP="007C12B3">
            <w:pPr>
              <w:jc w:val="center"/>
              <w:rPr>
                <w:b/>
                <w:color w:val="auto"/>
                <w:sz w:val="24"/>
              </w:rPr>
            </w:pPr>
            <w:r>
              <w:rPr>
                <w:b/>
                <w:color w:val="auto"/>
                <w:sz w:val="24"/>
              </w:rPr>
              <w:t>Specific requirements</w:t>
            </w:r>
          </w:p>
        </w:tc>
        <w:tc>
          <w:tcPr>
            <w:tcW w:w="2213" w:type="dxa"/>
          </w:tcPr>
          <w:p w14:paraId="08B3752B" w14:textId="77777777" w:rsidR="009168FB" w:rsidRPr="00216F40" w:rsidRDefault="009168FB" w:rsidP="007C12B3">
            <w:pPr>
              <w:jc w:val="center"/>
              <w:rPr>
                <w:b/>
                <w:color w:val="auto"/>
                <w:sz w:val="24"/>
              </w:rPr>
            </w:pPr>
            <w:r>
              <w:rPr>
                <w:b/>
                <w:color w:val="auto"/>
                <w:sz w:val="24"/>
              </w:rPr>
              <w:t>Fresh and Dormant</w:t>
            </w:r>
          </w:p>
        </w:tc>
      </w:tr>
      <w:tr w:rsidR="00A13521" w14:paraId="1FFA90DF" w14:textId="77777777" w:rsidTr="007C12B3">
        <w:tc>
          <w:tcPr>
            <w:tcW w:w="1670" w:type="dxa"/>
          </w:tcPr>
          <w:p w14:paraId="74F8E81F" w14:textId="5F7EC569" w:rsidR="00A13521" w:rsidRPr="00216F40" w:rsidRDefault="00A13521" w:rsidP="00A13521">
            <w:pPr>
              <w:jc w:val="center"/>
              <w:rPr>
                <w:b/>
                <w:sz w:val="24"/>
              </w:rPr>
            </w:pPr>
          </w:p>
        </w:tc>
        <w:tc>
          <w:tcPr>
            <w:tcW w:w="1412" w:type="dxa"/>
          </w:tcPr>
          <w:p w14:paraId="0BEDDF02" w14:textId="4F67E310" w:rsidR="00A13521" w:rsidRPr="00216F40" w:rsidRDefault="00A13521" w:rsidP="00A13521">
            <w:pPr>
              <w:jc w:val="center"/>
              <w:rPr>
                <w:b/>
                <w:sz w:val="24"/>
              </w:rPr>
            </w:pPr>
          </w:p>
        </w:tc>
        <w:tc>
          <w:tcPr>
            <w:tcW w:w="0" w:type="auto"/>
          </w:tcPr>
          <w:p w14:paraId="3F90F903" w14:textId="50510634" w:rsidR="00A13521" w:rsidRDefault="00A13521" w:rsidP="00A13521">
            <w:pPr>
              <w:jc w:val="center"/>
              <w:rPr>
                <w:b/>
                <w:sz w:val="24"/>
              </w:rPr>
            </w:pPr>
          </w:p>
        </w:tc>
        <w:tc>
          <w:tcPr>
            <w:tcW w:w="0" w:type="auto"/>
          </w:tcPr>
          <w:p w14:paraId="37ADC527" w14:textId="63DA7F43" w:rsidR="00A13521" w:rsidRDefault="00A13521" w:rsidP="00A13521">
            <w:pPr>
              <w:jc w:val="center"/>
              <w:rPr>
                <w:b/>
                <w:sz w:val="24"/>
              </w:rPr>
            </w:pPr>
          </w:p>
        </w:tc>
        <w:tc>
          <w:tcPr>
            <w:tcW w:w="0" w:type="auto"/>
          </w:tcPr>
          <w:p w14:paraId="20713393" w14:textId="4C43E5FA" w:rsidR="00A13521" w:rsidRDefault="00A13521" w:rsidP="00A13521">
            <w:pPr>
              <w:jc w:val="center"/>
              <w:rPr>
                <w:b/>
                <w:sz w:val="24"/>
              </w:rPr>
            </w:pPr>
          </w:p>
        </w:tc>
        <w:tc>
          <w:tcPr>
            <w:tcW w:w="0" w:type="auto"/>
          </w:tcPr>
          <w:p w14:paraId="31D4500A" w14:textId="77777777" w:rsidR="00A13521" w:rsidRDefault="00A13521" w:rsidP="00A13521">
            <w:pPr>
              <w:jc w:val="center"/>
              <w:rPr>
                <w:b/>
                <w:sz w:val="24"/>
              </w:rPr>
            </w:pPr>
          </w:p>
        </w:tc>
        <w:tc>
          <w:tcPr>
            <w:tcW w:w="2213" w:type="dxa"/>
          </w:tcPr>
          <w:p w14:paraId="390F6DF8" w14:textId="36894C61" w:rsidR="00A13521" w:rsidRDefault="00A13521" w:rsidP="00A13521">
            <w:pPr>
              <w:jc w:val="center"/>
              <w:rPr>
                <w:b/>
                <w:sz w:val="24"/>
              </w:rPr>
            </w:pPr>
          </w:p>
        </w:tc>
      </w:tr>
      <w:tr w:rsidR="001C54D7" w:rsidRPr="00216F40" w14:paraId="090AB4C5" w14:textId="77777777" w:rsidTr="00851975">
        <w:tc>
          <w:tcPr>
            <w:tcW w:w="1670" w:type="dxa"/>
          </w:tcPr>
          <w:p w14:paraId="630EFD4F" w14:textId="77777777" w:rsidR="001C54D7" w:rsidRPr="00372D1C" w:rsidRDefault="001C54D7" w:rsidP="00851975">
            <w:pPr>
              <w:autoSpaceDE w:val="0"/>
              <w:autoSpaceDN w:val="0"/>
              <w:adjustRightInd w:val="0"/>
              <w:rPr>
                <w:rFonts w:cs="Arial"/>
                <w:i/>
                <w:iCs/>
                <w:sz w:val="22"/>
                <w:szCs w:val="22"/>
                <w:lang w:val="en-US" w:eastAsia="en-US"/>
              </w:rPr>
            </w:pPr>
            <w:r w:rsidRPr="00372D1C">
              <w:rPr>
                <w:rFonts w:cs="Arial"/>
                <w:i/>
                <w:iCs/>
                <w:sz w:val="22"/>
                <w:szCs w:val="22"/>
                <w:lang w:val="en-US" w:eastAsia="en-US"/>
              </w:rPr>
              <w:t>Capsicum chinense Jacq.</w:t>
            </w:r>
          </w:p>
          <w:p w14:paraId="5118A48E" w14:textId="77777777" w:rsidR="001C54D7" w:rsidRPr="00372D1C" w:rsidRDefault="001C54D7" w:rsidP="00851975">
            <w:pPr>
              <w:rPr>
                <w:rFonts w:cs="Arial"/>
                <w:sz w:val="24"/>
              </w:rPr>
            </w:pPr>
            <w:r w:rsidRPr="00372D1C">
              <w:rPr>
                <w:rFonts w:cs="Arial"/>
                <w:sz w:val="22"/>
                <w:szCs w:val="22"/>
                <w:lang w:val="en-US" w:eastAsia="en-US"/>
              </w:rPr>
              <w:t>habanero pepper</w:t>
            </w:r>
          </w:p>
        </w:tc>
        <w:tc>
          <w:tcPr>
            <w:tcW w:w="1412" w:type="dxa"/>
          </w:tcPr>
          <w:p w14:paraId="396DAD42" w14:textId="77777777" w:rsidR="001C54D7" w:rsidRPr="00372D1C" w:rsidRDefault="001C54D7" w:rsidP="00851975">
            <w:pPr>
              <w:autoSpaceDE w:val="0"/>
              <w:autoSpaceDN w:val="0"/>
              <w:adjustRightInd w:val="0"/>
              <w:jc w:val="center"/>
              <w:rPr>
                <w:rFonts w:cs="Arial"/>
                <w:sz w:val="22"/>
                <w:szCs w:val="22"/>
                <w:lang w:val="en-US" w:eastAsia="en-US"/>
              </w:rPr>
            </w:pPr>
            <w:r w:rsidRPr="00372D1C">
              <w:rPr>
                <w:rFonts w:cs="Arial"/>
                <w:sz w:val="22"/>
                <w:szCs w:val="22"/>
                <w:lang w:val="en-US" w:eastAsia="en-US"/>
              </w:rPr>
              <w:t>T, B, TB,</w:t>
            </w:r>
          </w:p>
          <w:p w14:paraId="3F9C965E" w14:textId="77777777" w:rsidR="001C54D7" w:rsidRDefault="001C54D7" w:rsidP="00851975">
            <w:pPr>
              <w:autoSpaceDE w:val="0"/>
              <w:autoSpaceDN w:val="0"/>
              <w:adjustRightInd w:val="0"/>
              <w:jc w:val="center"/>
              <w:rPr>
                <w:rFonts w:cs="Arial"/>
                <w:sz w:val="22"/>
                <w:szCs w:val="22"/>
                <w:lang w:val="en-US" w:eastAsia="en-US"/>
              </w:rPr>
            </w:pPr>
            <w:r w:rsidRPr="00372D1C">
              <w:rPr>
                <w:rFonts w:cs="Arial"/>
                <w:sz w:val="22"/>
                <w:szCs w:val="22"/>
                <w:lang w:val="en-US" w:eastAsia="en-US"/>
              </w:rPr>
              <w:t>RB, P</w:t>
            </w:r>
          </w:p>
          <w:p w14:paraId="7541625F" w14:textId="77777777" w:rsidR="001C54D7" w:rsidRPr="009168FB" w:rsidRDefault="001C54D7" w:rsidP="00851975">
            <w:pPr>
              <w:rPr>
                <w:rFonts w:cs="Arial"/>
                <w:szCs w:val="20"/>
              </w:rPr>
            </w:pPr>
          </w:p>
        </w:tc>
        <w:tc>
          <w:tcPr>
            <w:tcW w:w="0" w:type="auto"/>
          </w:tcPr>
          <w:p w14:paraId="6867C8A0" w14:textId="77777777" w:rsidR="001C54D7" w:rsidRPr="009168FB" w:rsidRDefault="001C54D7" w:rsidP="00851975">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lang w:val="en-US" w:eastAsia="en-US"/>
              </w:rPr>
              <w:t>20-30</w:t>
            </w:r>
          </w:p>
        </w:tc>
        <w:tc>
          <w:tcPr>
            <w:tcW w:w="0" w:type="auto"/>
          </w:tcPr>
          <w:p w14:paraId="7088948A" w14:textId="77777777" w:rsidR="001C54D7" w:rsidRPr="009168FB" w:rsidRDefault="001C54D7" w:rsidP="00851975">
            <w:pPr>
              <w:jc w:val="center"/>
              <w:rPr>
                <w:rFonts w:asciiTheme="minorHAnsi" w:hAnsiTheme="minorHAnsi" w:cstheme="minorHAnsi"/>
                <w:sz w:val="22"/>
                <w:szCs w:val="22"/>
              </w:rPr>
            </w:pPr>
            <w:r>
              <w:rPr>
                <w:rFonts w:asciiTheme="minorHAnsi" w:hAnsiTheme="minorHAnsi" w:cstheme="minorHAnsi"/>
                <w:sz w:val="22"/>
                <w:szCs w:val="22"/>
              </w:rPr>
              <w:t>10</w:t>
            </w:r>
          </w:p>
        </w:tc>
        <w:tc>
          <w:tcPr>
            <w:tcW w:w="0" w:type="auto"/>
          </w:tcPr>
          <w:p w14:paraId="42B759FC" w14:textId="77777777" w:rsidR="001C54D7" w:rsidRPr="009168FB" w:rsidRDefault="001C54D7" w:rsidP="00851975">
            <w:pPr>
              <w:jc w:val="center"/>
              <w:rPr>
                <w:rFonts w:asciiTheme="minorHAnsi" w:hAnsiTheme="minorHAnsi" w:cstheme="minorHAnsi"/>
                <w:sz w:val="22"/>
                <w:szCs w:val="22"/>
              </w:rPr>
            </w:pPr>
            <w:r>
              <w:rPr>
                <w:rFonts w:asciiTheme="minorHAnsi" w:hAnsiTheme="minorHAnsi" w:cstheme="minorHAnsi"/>
                <w:sz w:val="22"/>
                <w:szCs w:val="22"/>
              </w:rPr>
              <w:t>21</w:t>
            </w:r>
          </w:p>
        </w:tc>
        <w:tc>
          <w:tcPr>
            <w:tcW w:w="0" w:type="auto"/>
          </w:tcPr>
          <w:p w14:paraId="0F03E919" w14:textId="77777777" w:rsidR="001C54D7" w:rsidRPr="009168FB" w:rsidRDefault="001C54D7" w:rsidP="00851975">
            <w:pPr>
              <w:rPr>
                <w:rFonts w:asciiTheme="minorHAnsi" w:hAnsiTheme="minorHAnsi" w:cstheme="minorHAnsi"/>
                <w:sz w:val="22"/>
                <w:szCs w:val="22"/>
              </w:rPr>
            </w:pPr>
          </w:p>
        </w:tc>
        <w:tc>
          <w:tcPr>
            <w:tcW w:w="2213" w:type="dxa"/>
          </w:tcPr>
          <w:p w14:paraId="241221AD" w14:textId="77777777" w:rsidR="001C54D7" w:rsidRPr="009E1BBF" w:rsidRDefault="001C54D7" w:rsidP="00851975">
            <w:pPr>
              <w:autoSpaceDE w:val="0"/>
              <w:autoSpaceDN w:val="0"/>
              <w:adjustRightInd w:val="0"/>
              <w:rPr>
                <w:rFonts w:asciiTheme="minorHAnsi" w:hAnsiTheme="minorHAnsi" w:cstheme="minorHAnsi"/>
                <w:sz w:val="22"/>
                <w:szCs w:val="22"/>
                <w:lang w:val="en-US" w:eastAsia="en-US"/>
              </w:rPr>
            </w:pPr>
            <w:r w:rsidRPr="009E1BBF">
              <w:rPr>
                <w:rFonts w:asciiTheme="minorHAnsi" w:hAnsiTheme="minorHAnsi" w:cstheme="minorHAnsi"/>
                <w:sz w:val="22"/>
                <w:szCs w:val="22"/>
                <w:lang w:val="en-US" w:eastAsia="en-US"/>
              </w:rPr>
              <w:t>Light and</w:t>
            </w:r>
          </w:p>
          <w:p w14:paraId="66A2A929" w14:textId="77777777" w:rsidR="001C54D7" w:rsidRDefault="001C54D7" w:rsidP="00851975">
            <w:pPr>
              <w:autoSpaceDE w:val="0"/>
              <w:autoSpaceDN w:val="0"/>
              <w:adjustRightInd w:val="0"/>
              <w:rPr>
                <w:rFonts w:asciiTheme="minorHAnsi" w:hAnsiTheme="minorHAnsi" w:cstheme="minorHAnsi"/>
                <w:sz w:val="22"/>
                <w:szCs w:val="22"/>
                <w:lang w:val="en-US" w:eastAsia="en-US"/>
              </w:rPr>
            </w:pPr>
            <w:r w:rsidRPr="009E1BBF">
              <w:rPr>
                <w:rFonts w:asciiTheme="minorHAnsi" w:hAnsiTheme="minorHAnsi" w:cstheme="minorHAnsi"/>
                <w:sz w:val="22"/>
                <w:szCs w:val="22"/>
                <w:lang w:val="en-US" w:eastAsia="en-US"/>
              </w:rPr>
              <w:t>GA3(500ppm)</w:t>
            </w:r>
          </w:p>
          <w:p w14:paraId="09407665" w14:textId="77777777" w:rsidR="001C54D7" w:rsidRPr="00216F40" w:rsidRDefault="001C54D7" w:rsidP="00851975">
            <w:pPr>
              <w:rPr>
                <w:sz w:val="24"/>
                <w:vertAlign w:val="subscript"/>
              </w:rPr>
            </w:pPr>
          </w:p>
        </w:tc>
      </w:tr>
      <w:tr w:rsidR="00A13521" w14:paraId="5EBE085F" w14:textId="77777777" w:rsidTr="007C12B3">
        <w:tc>
          <w:tcPr>
            <w:tcW w:w="1670" w:type="dxa"/>
          </w:tcPr>
          <w:p w14:paraId="00139E42" w14:textId="77777777" w:rsidR="00A13521" w:rsidRPr="000500C8" w:rsidRDefault="00A13521" w:rsidP="00A13521">
            <w:pPr>
              <w:autoSpaceDE w:val="0"/>
              <w:autoSpaceDN w:val="0"/>
              <w:adjustRightInd w:val="0"/>
              <w:rPr>
                <w:rFonts w:cs="Arial"/>
                <w:i/>
                <w:iCs/>
                <w:sz w:val="22"/>
                <w:szCs w:val="22"/>
                <w:lang w:val="en-US" w:eastAsia="en-US"/>
              </w:rPr>
            </w:pPr>
            <w:r w:rsidRPr="000500C8">
              <w:rPr>
                <w:rFonts w:cs="Arial"/>
                <w:i/>
                <w:iCs/>
                <w:sz w:val="22"/>
                <w:szCs w:val="22"/>
                <w:lang w:val="en-US" w:eastAsia="en-US"/>
              </w:rPr>
              <w:t>Solanum lycopersicum var. lycopersicum</w:t>
            </w:r>
          </w:p>
          <w:p w14:paraId="480A3BA4" w14:textId="0BAB039A" w:rsidR="00A13521" w:rsidRPr="000500C8" w:rsidRDefault="00A13521" w:rsidP="00A13521">
            <w:pPr>
              <w:rPr>
                <w:rFonts w:cs="Arial"/>
                <w:sz w:val="24"/>
              </w:rPr>
            </w:pPr>
            <w:r w:rsidRPr="000500C8">
              <w:rPr>
                <w:rFonts w:cs="Arial"/>
                <w:sz w:val="22"/>
                <w:szCs w:val="22"/>
                <w:lang w:val="en-US" w:eastAsia="en-US"/>
              </w:rPr>
              <w:t>tomato</w:t>
            </w:r>
          </w:p>
        </w:tc>
        <w:tc>
          <w:tcPr>
            <w:tcW w:w="1412" w:type="dxa"/>
          </w:tcPr>
          <w:p w14:paraId="7B02F022" w14:textId="77777777" w:rsidR="00A13521" w:rsidRPr="000500C8" w:rsidRDefault="00A13521" w:rsidP="00A13521">
            <w:pPr>
              <w:autoSpaceDE w:val="0"/>
              <w:autoSpaceDN w:val="0"/>
              <w:adjustRightInd w:val="0"/>
              <w:jc w:val="center"/>
              <w:rPr>
                <w:rFonts w:cs="Arial"/>
                <w:sz w:val="22"/>
                <w:szCs w:val="22"/>
                <w:lang w:val="en-US" w:eastAsia="en-US"/>
              </w:rPr>
            </w:pPr>
            <w:r w:rsidRPr="000500C8">
              <w:rPr>
                <w:rFonts w:cs="Arial"/>
                <w:sz w:val="22"/>
                <w:szCs w:val="22"/>
                <w:lang w:val="en-US" w:eastAsia="en-US"/>
              </w:rPr>
              <w:t>T, B, P,</w:t>
            </w:r>
          </w:p>
          <w:p w14:paraId="58597DD9" w14:textId="74563400" w:rsidR="00A13521" w:rsidRPr="009168FB" w:rsidRDefault="00A13521" w:rsidP="00A13521">
            <w:pPr>
              <w:jc w:val="center"/>
              <w:rPr>
                <w:rFonts w:cs="Arial"/>
                <w:szCs w:val="20"/>
              </w:rPr>
            </w:pPr>
            <w:r w:rsidRPr="000500C8">
              <w:rPr>
                <w:rFonts w:cs="Arial"/>
                <w:sz w:val="22"/>
                <w:szCs w:val="22"/>
                <w:lang w:val="en-US" w:eastAsia="en-US"/>
              </w:rPr>
              <w:t>RB, A</w:t>
            </w:r>
          </w:p>
        </w:tc>
        <w:tc>
          <w:tcPr>
            <w:tcW w:w="0" w:type="auto"/>
          </w:tcPr>
          <w:p w14:paraId="5936ADA0" w14:textId="0C80AD76" w:rsidR="00A13521" w:rsidRPr="009168FB" w:rsidRDefault="00A13521" w:rsidP="00A13521">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lang w:val="en-US" w:eastAsia="en-US"/>
              </w:rPr>
              <w:t>20-30</w:t>
            </w:r>
          </w:p>
        </w:tc>
        <w:tc>
          <w:tcPr>
            <w:tcW w:w="0" w:type="auto"/>
          </w:tcPr>
          <w:p w14:paraId="5E806435" w14:textId="20E11EAE" w:rsidR="00A13521" w:rsidRPr="009168FB" w:rsidRDefault="00A13521" w:rsidP="00A13521">
            <w:pPr>
              <w:jc w:val="center"/>
              <w:rPr>
                <w:rFonts w:asciiTheme="minorHAnsi" w:hAnsiTheme="minorHAnsi" w:cstheme="minorHAnsi"/>
                <w:sz w:val="22"/>
                <w:szCs w:val="22"/>
              </w:rPr>
            </w:pPr>
            <w:r>
              <w:rPr>
                <w:rFonts w:asciiTheme="minorHAnsi" w:hAnsiTheme="minorHAnsi" w:cstheme="minorHAnsi"/>
                <w:sz w:val="22"/>
                <w:szCs w:val="22"/>
              </w:rPr>
              <w:t>5</w:t>
            </w:r>
          </w:p>
        </w:tc>
        <w:tc>
          <w:tcPr>
            <w:tcW w:w="0" w:type="auto"/>
          </w:tcPr>
          <w:p w14:paraId="1E9284CB" w14:textId="1BF4AEA0" w:rsidR="00A13521" w:rsidRPr="009168FB" w:rsidRDefault="00A13521" w:rsidP="00A13521">
            <w:pPr>
              <w:jc w:val="center"/>
              <w:rPr>
                <w:rFonts w:asciiTheme="minorHAnsi" w:hAnsiTheme="minorHAnsi" w:cstheme="minorHAnsi"/>
                <w:sz w:val="22"/>
                <w:szCs w:val="22"/>
              </w:rPr>
            </w:pPr>
            <w:r>
              <w:rPr>
                <w:rFonts w:asciiTheme="minorHAnsi" w:hAnsiTheme="minorHAnsi" w:cstheme="minorHAnsi"/>
                <w:sz w:val="22"/>
                <w:szCs w:val="22"/>
              </w:rPr>
              <w:t>14</w:t>
            </w:r>
          </w:p>
        </w:tc>
        <w:tc>
          <w:tcPr>
            <w:tcW w:w="0" w:type="auto"/>
          </w:tcPr>
          <w:p w14:paraId="28CFCC04" w14:textId="08ECDAB6" w:rsidR="00A13521" w:rsidRPr="009168FB" w:rsidRDefault="00A13521" w:rsidP="00A13521">
            <w:pPr>
              <w:rPr>
                <w:rFonts w:asciiTheme="minorHAnsi" w:hAnsiTheme="minorHAnsi" w:cstheme="minorHAnsi"/>
                <w:sz w:val="22"/>
                <w:szCs w:val="22"/>
              </w:rPr>
            </w:pPr>
          </w:p>
        </w:tc>
        <w:tc>
          <w:tcPr>
            <w:tcW w:w="2213" w:type="dxa"/>
          </w:tcPr>
          <w:p w14:paraId="6564953C" w14:textId="14B2BF88" w:rsidR="00A13521" w:rsidRPr="00216F40" w:rsidRDefault="00A13521" w:rsidP="00A13521">
            <w:pPr>
              <w:rPr>
                <w:sz w:val="24"/>
                <w:vertAlign w:val="subscript"/>
              </w:rPr>
            </w:pPr>
            <w:r w:rsidRPr="000500C8">
              <w:rPr>
                <w:rFonts w:asciiTheme="minorHAnsi" w:hAnsiTheme="minorHAnsi" w:cstheme="minorHAnsi"/>
                <w:sz w:val="22"/>
                <w:szCs w:val="22"/>
                <w:lang w:val="en-US" w:eastAsia="en-US"/>
              </w:rPr>
              <w:t>Light; KNO3</w:t>
            </w:r>
          </w:p>
        </w:tc>
      </w:tr>
      <w:tr w:rsidR="001C54D7" w:rsidRPr="00216F40" w14:paraId="740D2CAE" w14:textId="77777777" w:rsidTr="00851975">
        <w:tc>
          <w:tcPr>
            <w:tcW w:w="1670" w:type="dxa"/>
          </w:tcPr>
          <w:p w14:paraId="1409B11E" w14:textId="77777777" w:rsidR="001C54D7" w:rsidRPr="002E5786" w:rsidRDefault="001C54D7" w:rsidP="00851975">
            <w:pPr>
              <w:autoSpaceDE w:val="0"/>
              <w:autoSpaceDN w:val="0"/>
              <w:adjustRightInd w:val="0"/>
              <w:rPr>
                <w:rFonts w:cs="Arial"/>
                <w:i/>
                <w:iCs/>
                <w:sz w:val="22"/>
                <w:szCs w:val="22"/>
                <w:lang w:val="en-US" w:eastAsia="en-US"/>
              </w:rPr>
            </w:pPr>
            <w:r w:rsidRPr="002E5786">
              <w:rPr>
                <w:rFonts w:cs="Arial"/>
                <w:i/>
                <w:iCs/>
                <w:sz w:val="22"/>
                <w:szCs w:val="22"/>
                <w:lang w:val="en-US" w:eastAsia="en-US"/>
              </w:rPr>
              <w:t>Capsicum spp.</w:t>
            </w:r>
          </w:p>
          <w:p w14:paraId="52DC8392" w14:textId="77777777" w:rsidR="001C54D7" w:rsidRPr="002E5786" w:rsidRDefault="001C54D7" w:rsidP="00851975">
            <w:pPr>
              <w:rPr>
                <w:rFonts w:cs="Arial"/>
                <w:sz w:val="24"/>
              </w:rPr>
            </w:pPr>
            <w:r w:rsidRPr="002E5786">
              <w:rPr>
                <w:rFonts w:cs="Arial"/>
                <w:sz w:val="22"/>
                <w:szCs w:val="22"/>
                <w:lang w:val="en-US" w:eastAsia="en-US"/>
              </w:rPr>
              <w:t>vegetable and ornamental pepper</w:t>
            </w:r>
          </w:p>
        </w:tc>
        <w:tc>
          <w:tcPr>
            <w:tcW w:w="1412" w:type="dxa"/>
          </w:tcPr>
          <w:p w14:paraId="70B0504D" w14:textId="77777777" w:rsidR="001C54D7" w:rsidRPr="00372D1C" w:rsidRDefault="001C54D7" w:rsidP="00851975">
            <w:pPr>
              <w:autoSpaceDE w:val="0"/>
              <w:autoSpaceDN w:val="0"/>
              <w:adjustRightInd w:val="0"/>
              <w:jc w:val="center"/>
              <w:rPr>
                <w:rFonts w:cs="Arial"/>
                <w:sz w:val="22"/>
                <w:szCs w:val="22"/>
                <w:lang w:val="en-US" w:eastAsia="en-US"/>
              </w:rPr>
            </w:pPr>
            <w:r w:rsidRPr="00372D1C">
              <w:rPr>
                <w:rFonts w:cs="Arial"/>
                <w:sz w:val="22"/>
                <w:szCs w:val="22"/>
                <w:lang w:val="en-US" w:eastAsia="en-US"/>
              </w:rPr>
              <w:t>T, B, TB,</w:t>
            </w:r>
          </w:p>
          <w:p w14:paraId="37059920" w14:textId="77777777" w:rsidR="001C54D7" w:rsidRDefault="001C54D7" w:rsidP="00851975">
            <w:pPr>
              <w:autoSpaceDE w:val="0"/>
              <w:autoSpaceDN w:val="0"/>
              <w:adjustRightInd w:val="0"/>
              <w:jc w:val="center"/>
              <w:rPr>
                <w:rFonts w:cs="Arial"/>
                <w:sz w:val="22"/>
                <w:szCs w:val="22"/>
                <w:lang w:val="en-US" w:eastAsia="en-US"/>
              </w:rPr>
            </w:pPr>
            <w:r w:rsidRPr="00372D1C">
              <w:rPr>
                <w:rFonts w:cs="Arial"/>
                <w:sz w:val="22"/>
                <w:szCs w:val="22"/>
                <w:lang w:val="en-US" w:eastAsia="en-US"/>
              </w:rPr>
              <w:t>RB, P</w:t>
            </w:r>
          </w:p>
          <w:p w14:paraId="6CD043E7" w14:textId="77777777" w:rsidR="001C54D7" w:rsidRPr="009168FB" w:rsidRDefault="001C54D7" w:rsidP="00851975">
            <w:pPr>
              <w:rPr>
                <w:rFonts w:cs="Arial"/>
                <w:szCs w:val="20"/>
              </w:rPr>
            </w:pPr>
          </w:p>
        </w:tc>
        <w:tc>
          <w:tcPr>
            <w:tcW w:w="0" w:type="auto"/>
          </w:tcPr>
          <w:p w14:paraId="0CC9E89C" w14:textId="77777777" w:rsidR="001C54D7" w:rsidRPr="009168FB" w:rsidRDefault="001C54D7" w:rsidP="00851975">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lang w:val="en-US" w:eastAsia="en-US"/>
              </w:rPr>
              <w:t>20-30</w:t>
            </w:r>
          </w:p>
        </w:tc>
        <w:tc>
          <w:tcPr>
            <w:tcW w:w="0" w:type="auto"/>
          </w:tcPr>
          <w:p w14:paraId="38ED6D88" w14:textId="77777777" w:rsidR="001C54D7" w:rsidRPr="009168FB" w:rsidRDefault="001C54D7" w:rsidP="00851975">
            <w:pPr>
              <w:jc w:val="center"/>
              <w:rPr>
                <w:rFonts w:asciiTheme="minorHAnsi" w:hAnsiTheme="minorHAnsi" w:cstheme="minorHAnsi"/>
                <w:sz w:val="22"/>
                <w:szCs w:val="22"/>
              </w:rPr>
            </w:pPr>
            <w:r>
              <w:rPr>
                <w:rFonts w:asciiTheme="minorHAnsi" w:hAnsiTheme="minorHAnsi" w:cstheme="minorHAnsi"/>
                <w:sz w:val="22"/>
                <w:szCs w:val="22"/>
              </w:rPr>
              <w:t>10</w:t>
            </w:r>
          </w:p>
        </w:tc>
        <w:tc>
          <w:tcPr>
            <w:tcW w:w="0" w:type="auto"/>
          </w:tcPr>
          <w:p w14:paraId="078FD17A" w14:textId="77777777" w:rsidR="001C54D7" w:rsidRPr="009168FB" w:rsidRDefault="001C54D7" w:rsidP="00851975">
            <w:pPr>
              <w:jc w:val="center"/>
              <w:rPr>
                <w:rFonts w:asciiTheme="minorHAnsi" w:hAnsiTheme="minorHAnsi" w:cstheme="minorHAnsi"/>
                <w:sz w:val="22"/>
                <w:szCs w:val="22"/>
              </w:rPr>
            </w:pPr>
            <w:r>
              <w:rPr>
                <w:rFonts w:asciiTheme="minorHAnsi" w:hAnsiTheme="minorHAnsi" w:cstheme="minorHAnsi"/>
                <w:sz w:val="22"/>
                <w:szCs w:val="22"/>
              </w:rPr>
              <w:t>14</w:t>
            </w:r>
          </w:p>
        </w:tc>
        <w:tc>
          <w:tcPr>
            <w:tcW w:w="0" w:type="auto"/>
          </w:tcPr>
          <w:p w14:paraId="3363EB58" w14:textId="77777777" w:rsidR="001C54D7" w:rsidRPr="009168FB" w:rsidRDefault="001C54D7" w:rsidP="00851975">
            <w:pPr>
              <w:rPr>
                <w:rFonts w:asciiTheme="minorHAnsi" w:hAnsiTheme="minorHAnsi" w:cstheme="minorHAnsi"/>
                <w:sz w:val="22"/>
                <w:szCs w:val="22"/>
              </w:rPr>
            </w:pPr>
          </w:p>
        </w:tc>
        <w:tc>
          <w:tcPr>
            <w:tcW w:w="2213" w:type="dxa"/>
          </w:tcPr>
          <w:p w14:paraId="1B486763" w14:textId="77777777" w:rsidR="001C54D7" w:rsidRPr="002E5786" w:rsidRDefault="001C54D7" w:rsidP="00851975">
            <w:pPr>
              <w:autoSpaceDE w:val="0"/>
              <w:autoSpaceDN w:val="0"/>
              <w:adjustRightInd w:val="0"/>
              <w:rPr>
                <w:rFonts w:asciiTheme="minorHAnsi" w:hAnsiTheme="minorHAnsi" w:cstheme="minorHAnsi"/>
                <w:sz w:val="22"/>
                <w:szCs w:val="22"/>
                <w:lang w:val="en-US" w:eastAsia="en-US"/>
              </w:rPr>
            </w:pPr>
            <w:r w:rsidRPr="002E5786">
              <w:rPr>
                <w:rFonts w:asciiTheme="minorHAnsi" w:hAnsiTheme="minorHAnsi" w:cstheme="minorHAnsi"/>
                <w:sz w:val="22"/>
                <w:szCs w:val="22"/>
                <w:lang w:val="en-US" w:eastAsia="en-US"/>
              </w:rPr>
              <w:t>Light and KNO3.</w:t>
            </w:r>
          </w:p>
          <w:p w14:paraId="43B30154" w14:textId="77777777" w:rsidR="001C54D7" w:rsidRPr="002E5786" w:rsidRDefault="001C54D7" w:rsidP="00851975">
            <w:pPr>
              <w:autoSpaceDE w:val="0"/>
              <w:autoSpaceDN w:val="0"/>
              <w:adjustRightInd w:val="0"/>
              <w:rPr>
                <w:rFonts w:asciiTheme="minorHAnsi" w:hAnsiTheme="minorHAnsi" w:cstheme="minorHAnsi"/>
                <w:sz w:val="22"/>
                <w:szCs w:val="22"/>
                <w:lang w:val="en-US" w:eastAsia="en-US"/>
              </w:rPr>
            </w:pPr>
            <w:r w:rsidRPr="002E5786">
              <w:rPr>
                <w:rFonts w:asciiTheme="minorHAnsi" w:hAnsiTheme="minorHAnsi" w:cstheme="minorHAnsi"/>
                <w:sz w:val="22"/>
                <w:szCs w:val="22"/>
                <w:lang w:val="en-US" w:eastAsia="en-US"/>
              </w:rPr>
              <w:t>See footnotes b and</w:t>
            </w:r>
          </w:p>
          <w:p w14:paraId="4546CE7B" w14:textId="77777777" w:rsidR="001C54D7" w:rsidRPr="002E5786" w:rsidRDefault="001C54D7" w:rsidP="00851975">
            <w:pPr>
              <w:autoSpaceDE w:val="0"/>
              <w:autoSpaceDN w:val="0"/>
              <w:adjustRightInd w:val="0"/>
              <w:rPr>
                <w:rFonts w:asciiTheme="minorHAnsi" w:hAnsiTheme="minorHAnsi" w:cstheme="minorHAnsi"/>
                <w:sz w:val="22"/>
                <w:szCs w:val="22"/>
                <w:lang w:val="en-US" w:eastAsia="en-US"/>
              </w:rPr>
            </w:pPr>
            <w:r w:rsidRPr="002E5786">
              <w:rPr>
                <w:rFonts w:asciiTheme="minorHAnsi" w:hAnsiTheme="minorHAnsi" w:cstheme="minorHAnsi"/>
                <w:sz w:val="22"/>
                <w:szCs w:val="22"/>
                <w:lang w:val="en-US" w:eastAsia="en-US"/>
              </w:rPr>
              <w:t>c for ornamental</w:t>
            </w:r>
          </w:p>
          <w:p w14:paraId="486C0BCA" w14:textId="77777777" w:rsidR="001C54D7" w:rsidRPr="00216F40" w:rsidRDefault="001C54D7" w:rsidP="00851975">
            <w:pPr>
              <w:rPr>
                <w:sz w:val="24"/>
                <w:vertAlign w:val="subscript"/>
              </w:rPr>
            </w:pPr>
            <w:r w:rsidRPr="002E5786">
              <w:rPr>
                <w:rFonts w:asciiTheme="minorHAnsi" w:hAnsiTheme="minorHAnsi" w:cstheme="minorHAnsi"/>
                <w:sz w:val="22"/>
                <w:szCs w:val="22"/>
                <w:lang w:val="en-US" w:eastAsia="en-US"/>
              </w:rPr>
              <w:t>varieties</w:t>
            </w:r>
            <w:r w:rsidRPr="002E5786">
              <w:rPr>
                <w:rFonts w:asciiTheme="minorHAnsi" w:hAnsiTheme="minorHAnsi" w:cstheme="minorHAnsi"/>
                <w:sz w:val="22"/>
                <w:szCs w:val="22"/>
                <w:vertAlign w:val="subscript"/>
                <w:lang w:val="en-US" w:eastAsia="en-US"/>
              </w:rPr>
              <w:t xml:space="preserve"> </w:t>
            </w:r>
          </w:p>
        </w:tc>
      </w:tr>
      <w:tr w:rsidR="00A13521" w14:paraId="6303EA91" w14:textId="77777777" w:rsidTr="00A13521">
        <w:tc>
          <w:tcPr>
            <w:tcW w:w="1670" w:type="dxa"/>
          </w:tcPr>
          <w:p w14:paraId="1BB7FCCF" w14:textId="77777777" w:rsidR="00A13521" w:rsidRPr="00BA07FD" w:rsidRDefault="00A13521" w:rsidP="00851975">
            <w:pPr>
              <w:autoSpaceDE w:val="0"/>
              <w:autoSpaceDN w:val="0"/>
              <w:adjustRightInd w:val="0"/>
              <w:rPr>
                <w:rFonts w:cs="Arial"/>
                <w:i/>
                <w:iCs/>
                <w:sz w:val="22"/>
                <w:szCs w:val="22"/>
                <w:lang w:val="en-US" w:eastAsia="en-US"/>
              </w:rPr>
            </w:pPr>
            <w:r w:rsidRPr="00BA07FD">
              <w:rPr>
                <w:rFonts w:cs="Arial"/>
                <w:i/>
                <w:iCs/>
                <w:sz w:val="22"/>
                <w:szCs w:val="22"/>
                <w:lang w:val="en-US" w:eastAsia="en-US"/>
              </w:rPr>
              <w:t>Solanum melongena</w:t>
            </w:r>
          </w:p>
          <w:p w14:paraId="7C6A59BA" w14:textId="77777777" w:rsidR="00A13521" w:rsidRPr="00216F40" w:rsidRDefault="00A13521" w:rsidP="00851975">
            <w:pPr>
              <w:jc w:val="center"/>
              <w:rPr>
                <w:b/>
                <w:sz w:val="24"/>
              </w:rPr>
            </w:pPr>
            <w:r w:rsidRPr="00BA07FD">
              <w:rPr>
                <w:rFonts w:cs="Arial"/>
                <w:sz w:val="22"/>
                <w:szCs w:val="22"/>
                <w:lang w:val="en-US" w:eastAsia="en-US"/>
              </w:rPr>
              <w:t>eggplant</w:t>
            </w:r>
          </w:p>
        </w:tc>
        <w:tc>
          <w:tcPr>
            <w:tcW w:w="1412" w:type="dxa"/>
          </w:tcPr>
          <w:p w14:paraId="17012E2F" w14:textId="77777777" w:rsidR="00A13521" w:rsidRDefault="00A13521" w:rsidP="00851975">
            <w:pPr>
              <w:autoSpaceDE w:val="0"/>
              <w:autoSpaceDN w:val="0"/>
              <w:adjustRightInd w:val="0"/>
              <w:jc w:val="center"/>
              <w:rPr>
                <w:rFonts w:cs="Arial"/>
                <w:sz w:val="22"/>
                <w:szCs w:val="22"/>
                <w:lang w:val="en-US" w:eastAsia="en-US"/>
              </w:rPr>
            </w:pPr>
            <w:r w:rsidRPr="00BA07FD">
              <w:rPr>
                <w:rFonts w:cs="Arial"/>
                <w:sz w:val="22"/>
                <w:szCs w:val="22"/>
                <w:lang w:val="en-US" w:eastAsia="en-US"/>
              </w:rPr>
              <w:t>P, TB,</w:t>
            </w:r>
            <w:r>
              <w:rPr>
                <w:rFonts w:cs="Arial"/>
                <w:sz w:val="22"/>
                <w:szCs w:val="22"/>
                <w:lang w:val="en-US" w:eastAsia="en-US"/>
              </w:rPr>
              <w:t xml:space="preserve"> </w:t>
            </w:r>
          </w:p>
          <w:p w14:paraId="23556D0F" w14:textId="77777777" w:rsidR="00A13521" w:rsidRPr="00216F40" w:rsidRDefault="00A13521" w:rsidP="00851975">
            <w:pPr>
              <w:jc w:val="center"/>
              <w:rPr>
                <w:b/>
                <w:sz w:val="24"/>
              </w:rPr>
            </w:pPr>
            <w:r w:rsidRPr="00BA07FD">
              <w:rPr>
                <w:rFonts w:cs="Arial"/>
                <w:sz w:val="22"/>
                <w:szCs w:val="22"/>
                <w:lang w:val="en-US" w:eastAsia="en-US"/>
              </w:rPr>
              <w:t>RB, T</w:t>
            </w:r>
          </w:p>
        </w:tc>
        <w:tc>
          <w:tcPr>
            <w:tcW w:w="0" w:type="auto"/>
          </w:tcPr>
          <w:p w14:paraId="1F45A3D4" w14:textId="77777777" w:rsidR="00A13521" w:rsidRDefault="00A13521" w:rsidP="00851975">
            <w:pPr>
              <w:jc w:val="center"/>
              <w:rPr>
                <w:b/>
                <w:sz w:val="24"/>
              </w:rPr>
            </w:pPr>
            <w:r>
              <w:rPr>
                <w:rFonts w:asciiTheme="minorHAnsi" w:hAnsiTheme="minorHAnsi" w:cstheme="minorHAnsi"/>
                <w:sz w:val="22"/>
                <w:szCs w:val="22"/>
                <w:lang w:val="en-US" w:eastAsia="en-US"/>
              </w:rPr>
              <w:t>20-30</w:t>
            </w:r>
          </w:p>
        </w:tc>
        <w:tc>
          <w:tcPr>
            <w:tcW w:w="0" w:type="auto"/>
          </w:tcPr>
          <w:p w14:paraId="4DAACB84" w14:textId="77777777" w:rsidR="00A13521" w:rsidRDefault="00A13521" w:rsidP="00851975">
            <w:pPr>
              <w:jc w:val="center"/>
              <w:rPr>
                <w:b/>
                <w:sz w:val="24"/>
              </w:rPr>
            </w:pPr>
            <w:r>
              <w:rPr>
                <w:rFonts w:asciiTheme="minorHAnsi" w:hAnsiTheme="minorHAnsi" w:cstheme="minorHAnsi"/>
                <w:sz w:val="22"/>
                <w:szCs w:val="22"/>
              </w:rPr>
              <w:t>7</w:t>
            </w:r>
          </w:p>
        </w:tc>
        <w:tc>
          <w:tcPr>
            <w:tcW w:w="0" w:type="auto"/>
          </w:tcPr>
          <w:p w14:paraId="2C4E5614" w14:textId="77777777" w:rsidR="00A13521" w:rsidRDefault="00A13521" w:rsidP="00851975">
            <w:pPr>
              <w:jc w:val="center"/>
              <w:rPr>
                <w:b/>
                <w:sz w:val="24"/>
              </w:rPr>
            </w:pPr>
            <w:r>
              <w:rPr>
                <w:rFonts w:asciiTheme="minorHAnsi" w:hAnsiTheme="minorHAnsi" w:cstheme="minorHAnsi"/>
                <w:sz w:val="22"/>
                <w:szCs w:val="22"/>
              </w:rPr>
              <w:t>14</w:t>
            </w:r>
          </w:p>
        </w:tc>
        <w:tc>
          <w:tcPr>
            <w:tcW w:w="0" w:type="auto"/>
          </w:tcPr>
          <w:p w14:paraId="54490FE9" w14:textId="77777777" w:rsidR="00A13521" w:rsidRDefault="00A13521" w:rsidP="00851975">
            <w:pPr>
              <w:jc w:val="center"/>
              <w:rPr>
                <w:b/>
                <w:sz w:val="24"/>
              </w:rPr>
            </w:pPr>
          </w:p>
        </w:tc>
        <w:tc>
          <w:tcPr>
            <w:tcW w:w="2213" w:type="dxa"/>
          </w:tcPr>
          <w:p w14:paraId="11F444E6" w14:textId="77777777" w:rsidR="00A13521" w:rsidRDefault="00A13521" w:rsidP="00851975">
            <w:pPr>
              <w:jc w:val="center"/>
              <w:rPr>
                <w:b/>
                <w:sz w:val="24"/>
              </w:rPr>
            </w:pPr>
            <w:r w:rsidRPr="000500C8">
              <w:rPr>
                <w:rFonts w:asciiTheme="minorHAnsi" w:hAnsiTheme="minorHAnsi" w:cstheme="minorHAnsi"/>
                <w:sz w:val="22"/>
                <w:szCs w:val="22"/>
                <w:lang w:val="en-US" w:eastAsia="en-US"/>
              </w:rPr>
              <w:t>Light; KNO3</w:t>
            </w:r>
          </w:p>
        </w:tc>
      </w:tr>
    </w:tbl>
    <w:p w14:paraId="3B53FBBB" w14:textId="77777777" w:rsidR="00216F40" w:rsidRDefault="00216F40" w:rsidP="00216F40">
      <w:pPr>
        <w:rPr>
          <w:b/>
          <w:sz w:val="24"/>
        </w:rPr>
      </w:pPr>
    </w:p>
    <w:p w14:paraId="1FECF8E5" w14:textId="77777777" w:rsidR="00216F40" w:rsidRDefault="00216F40" w:rsidP="00216F40">
      <w:pPr>
        <w:rPr>
          <w:b/>
          <w:sz w:val="24"/>
        </w:rPr>
      </w:pPr>
      <w:r>
        <w:rPr>
          <w:b/>
          <w:sz w:val="24"/>
        </w:rPr>
        <w:lastRenderedPageBreak/>
        <w:t>Proposed Rule:</w:t>
      </w:r>
    </w:p>
    <w:p w14:paraId="326DDBBB" w14:textId="77777777" w:rsidR="001C54D7" w:rsidRDefault="001C54D7" w:rsidP="001C54D7">
      <w:pPr>
        <w:rPr>
          <w:bCs/>
          <w:sz w:val="24"/>
        </w:rPr>
      </w:pPr>
      <w:r>
        <w:rPr>
          <w:bCs/>
          <w:sz w:val="24"/>
        </w:rPr>
        <w:t>Section 6.9.a</w:t>
      </w:r>
    </w:p>
    <w:p w14:paraId="3B9369FA" w14:textId="77777777" w:rsidR="001C54D7" w:rsidRDefault="001C54D7" w:rsidP="001C54D7">
      <w:pPr>
        <w:pStyle w:val="Default"/>
      </w:pPr>
    </w:p>
    <w:p w14:paraId="21557BE1"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Substrata. </w:t>
      </w:r>
      <w:r w:rsidRPr="001C54D7">
        <w:rPr>
          <w:rFonts w:asciiTheme="minorHAnsi" w:hAnsiTheme="minorHAnsi" w:cstheme="minorHAnsi"/>
          <w:sz w:val="22"/>
          <w:szCs w:val="22"/>
        </w:rPr>
        <w:t xml:space="preserve">— Any medium listed for a particular species in the substrata column of Table 6A may be used. The order listed does not indicate preference. Symbols for substrata in column 2, Table 6A are: </w:t>
      </w:r>
    </w:p>
    <w:p w14:paraId="677E3B55"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A: </w:t>
      </w:r>
      <w:r w:rsidRPr="001C54D7">
        <w:rPr>
          <w:rFonts w:asciiTheme="minorHAnsi" w:hAnsiTheme="minorHAnsi" w:cstheme="minorHAnsi"/>
          <w:sz w:val="22"/>
          <w:szCs w:val="22"/>
        </w:rPr>
        <w:t xml:space="preserve">top of agar, polysaccharide powder solidifier made from red algae (without any additional nutrients, </w:t>
      </w:r>
      <w:proofErr w:type="gramStart"/>
      <w:r w:rsidRPr="001C54D7">
        <w:rPr>
          <w:rFonts w:asciiTheme="minorHAnsi" w:hAnsiTheme="minorHAnsi" w:cstheme="minorHAnsi"/>
          <w:sz w:val="22"/>
          <w:szCs w:val="22"/>
        </w:rPr>
        <w:t>vitamins</w:t>
      </w:r>
      <w:proofErr w:type="gramEnd"/>
      <w:r w:rsidRPr="001C54D7">
        <w:rPr>
          <w:rFonts w:asciiTheme="minorHAnsi" w:hAnsiTheme="minorHAnsi" w:cstheme="minorHAnsi"/>
          <w:sz w:val="22"/>
          <w:szCs w:val="22"/>
        </w:rPr>
        <w:t xml:space="preserve"> or hormones). Agar powder should be approximately 99% pure. Agar media must be free of extra salts that may inhibit plant growth. </w:t>
      </w:r>
    </w:p>
    <w:p w14:paraId="70B7087D"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B</w:t>
      </w:r>
      <w:r w:rsidRPr="001C54D7">
        <w:rPr>
          <w:rFonts w:asciiTheme="minorHAnsi" w:hAnsiTheme="minorHAnsi" w:cstheme="minorHAnsi"/>
          <w:sz w:val="22"/>
          <w:szCs w:val="22"/>
        </w:rPr>
        <w:t xml:space="preserve">: between blotters </w:t>
      </w:r>
    </w:p>
    <w:p w14:paraId="38CD90BB"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C</w:t>
      </w:r>
      <w:r w:rsidRPr="001C54D7">
        <w:rPr>
          <w:rFonts w:asciiTheme="minorHAnsi" w:hAnsiTheme="minorHAnsi" w:cstheme="minorHAnsi"/>
          <w:sz w:val="22"/>
          <w:szCs w:val="22"/>
        </w:rPr>
        <w:t xml:space="preserve">: creped cellulose paper wadding (0.3-inch thick Kimpak or equivalent) covered with a single thickness of blotter through which holes are punched for the seed that are pressed for about one-half their thickness into the paper wadding </w:t>
      </w:r>
    </w:p>
    <w:p w14:paraId="4136305F"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O: </w:t>
      </w:r>
      <w:r w:rsidRPr="001C54D7">
        <w:rPr>
          <w:rFonts w:asciiTheme="minorHAnsi" w:hAnsiTheme="minorHAnsi" w:cstheme="minorHAnsi"/>
          <w:sz w:val="22"/>
          <w:szCs w:val="22"/>
        </w:rPr>
        <w:t xml:space="preserve">organic growing media </w:t>
      </w:r>
    </w:p>
    <w:p w14:paraId="56EA8F91"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OT: </w:t>
      </w:r>
      <w:r w:rsidRPr="001C54D7">
        <w:rPr>
          <w:rFonts w:asciiTheme="minorHAnsi" w:hAnsiTheme="minorHAnsi" w:cstheme="minorHAnsi"/>
          <w:sz w:val="22"/>
          <w:szCs w:val="22"/>
        </w:rPr>
        <w:t xml:space="preserve">organic growing media covering seed planted on top of paper toweling (T) </w:t>
      </w:r>
    </w:p>
    <w:p w14:paraId="7F928C75" w14:textId="77777777" w:rsid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P</w:t>
      </w:r>
      <w:r w:rsidRPr="001C54D7">
        <w:rPr>
          <w:rFonts w:asciiTheme="minorHAnsi" w:hAnsiTheme="minorHAnsi" w:cstheme="minorHAnsi"/>
          <w:sz w:val="22"/>
          <w:szCs w:val="22"/>
        </w:rPr>
        <w:t xml:space="preserve">: covered petri dishes or other rigid transparent containers, with appropriate layers of blotters, filter paper, paper toweling, creped cellulose paper, pleated paper or sand that provide adequate moisture to the seeds during the test period </w:t>
      </w:r>
    </w:p>
    <w:p w14:paraId="34235C17" w14:textId="77777777" w:rsidR="001C54D7" w:rsidRDefault="001C54D7" w:rsidP="001C54D7">
      <w:pPr>
        <w:pStyle w:val="Default"/>
        <w:rPr>
          <w:sz w:val="23"/>
          <w:szCs w:val="23"/>
        </w:rPr>
      </w:pPr>
      <w:r w:rsidRPr="001C54D7">
        <w:rPr>
          <w:rFonts w:asciiTheme="minorHAnsi" w:hAnsiTheme="minorHAnsi" w:cstheme="minorHAnsi"/>
          <w:b/>
          <w:bCs/>
          <w:sz w:val="22"/>
          <w:szCs w:val="22"/>
        </w:rPr>
        <w:t>PP</w:t>
      </w:r>
      <w:r w:rsidRPr="001C54D7">
        <w:rPr>
          <w:rFonts w:asciiTheme="minorHAnsi" w:hAnsiTheme="minorHAnsi" w:cstheme="minorHAnsi"/>
          <w:sz w:val="22"/>
          <w:szCs w:val="22"/>
        </w:rPr>
        <w:t xml:space="preserve">: pleated filter paper (see footnote a in Table 6A) </w:t>
      </w:r>
    </w:p>
    <w:p w14:paraId="4B90B44C"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PT</w:t>
      </w:r>
      <w:r w:rsidRPr="001C54D7">
        <w:rPr>
          <w:rFonts w:asciiTheme="minorHAnsi" w:hAnsiTheme="minorHAnsi" w:cstheme="minorHAnsi"/>
          <w:sz w:val="22"/>
          <w:szCs w:val="22"/>
        </w:rPr>
        <w:t xml:space="preserve">: substrata listed for P with the following substrata also allowed: sponge rok, vermiculite, terralite, or a mixture of 50 percent sand and vermiculite, </w:t>
      </w:r>
      <w:proofErr w:type="gramStart"/>
      <w:r w:rsidRPr="001C54D7">
        <w:rPr>
          <w:rFonts w:asciiTheme="minorHAnsi" w:hAnsiTheme="minorHAnsi" w:cstheme="minorHAnsi"/>
          <w:sz w:val="22"/>
          <w:szCs w:val="22"/>
        </w:rPr>
        <w:t>sand</w:t>
      </w:r>
      <w:proofErr w:type="gramEnd"/>
      <w:r w:rsidRPr="001C54D7">
        <w:rPr>
          <w:rFonts w:asciiTheme="minorHAnsi" w:hAnsiTheme="minorHAnsi" w:cstheme="minorHAnsi"/>
          <w:sz w:val="22"/>
          <w:szCs w:val="22"/>
        </w:rPr>
        <w:t xml:space="preserve"> and perlite, etc. </w:t>
      </w:r>
    </w:p>
    <w:p w14:paraId="0961AE91" w14:textId="77777777" w:rsidR="001C54D7" w:rsidRPr="001C54D7" w:rsidRDefault="001C54D7" w:rsidP="001C54D7">
      <w:pPr>
        <w:pStyle w:val="Default"/>
        <w:rPr>
          <w:rFonts w:asciiTheme="minorHAnsi" w:hAnsiTheme="minorHAnsi" w:cstheme="minorHAnsi"/>
          <w:strike/>
          <w:color w:val="FF0000"/>
          <w:sz w:val="22"/>
          <w:szCs w:val="22"/>
        </w:rPr>
      </w:pPr>
      <w:r w:rsidRPr="001C54D7">
        <w:rPr>
          <w:rFonts w:asciiTheme="minorHAnsi" w:hAnsiTheme="minorHAnsi" w:cstheme="minorHAnsi"/>
          <w:b/>
          <w:bCs/>
          <w:strike/>
          <w:color w:val="FF0000"/>
          <w:sz w:val="22"/>
          <w:szCs w:val="22"/>
        </w:rPr>
        <w:t xml:space="preserve">RB: </w:t>
      </w:r>
      <w:r w:rsidRPr="001C54D7">
        <w:rPr>
          <w:rFonts w:asciiTheme="minorHAnsi" w:hAnsiTheme="minorHAnsi" w:cstheme="minorHAnsi"/>
          <w:strike/>
          <w:color w:val="FF0000"/>
          <w:sz w:val="22"/>
          <w:szCs w:val="22"/>
        </w:rPr>
        <w:t xml:space="preserve">blotters and raised covers, prepared by folding up the edges of the blotter to form a good support for the upper fold which serves as a cover, preventing the top from making direct contact with the seeds </w:t>
      </w:r>
    </w:p>
    <w:p w14:paraId="037293D2"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S: </w:t>
      </w:r>
      <w:r w:rsidRPr="001C54D7">
        <w:rPr>
          <w:rFonts w:asciiTheme="minorHAnsi" w:hAnsiTheme="minorHAnsi" w:cstheme="minorHAnsi"/>
          <w:sz w:val="22"/>
          <w:szCs w:val="22"/>
        </w:rPr>
        <w:t xml:space="preserve">sand </w:t>
      </w:r>
    </w:p>
    <w:p w14:paraId="5D9D9A08"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T: </w:t>
      </w:r>
      <w:r w:rsidRPr="001C54D7">
        <w:rPr>
          <w:rFonts w:asciiTheme="minorHAnsi" w:hAnsiTheme="minorHAnsi" w:cstheme="minorHAnsi"/>
          <w:sz w:val="22"/>
          <w:szCs w:val="22"/>
        </w:rPr>
        <w:t xml:space="preserve">paper toweling, used either as folded towel tests or as rolled towel tests in horizontal or vertical position </w:t>
      </w:r>
    </w:p>
    <w:p w14:paraId="022B0E56"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TB: </w:t>
      </w:r>
      <w:r w:rsidRPr="001C54D7">
        <w:rPr>
          <w:rFonts w:asciiTheme="minorHAnsi" w:hAnsiTheme="minorHAnsi" w:cstheme="minorHAnsi"/>
          <w:sz w:val="22"/>
          <w:szCs w:val="22"/>
        </w:rPr>
        <w:t xml:space="preserve">top of blotters </w:t>
      </w:r>
    </w:p>
    <w:p w14:paraId="48D19C29" w14:textId="77777777" w:rsidR="001C54D7" w:rsidRP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TS: </w:t>
      </w:r>
      <w:r w:rsidRPr="001C54D7">
        <w:rPr>
          <w:rFonts w:asciiTheme="minorHAnsi" w:hAnsiTheme="minorHAnsi" w:cstheme="minorHAnsi"/>
          <w:sz w:val="22"/>
          <w:szCs w:val="22"/>
        </w:rPr>
        <w:t xml:space="preserve">top of sand </w:t>
      </w:r>
    </w:p>
    <w:p w14:paraId="2C609D1A" w14:textId="77777777" w:rsidR="001C54D7" w:rsidRDefault="001C54D7" w:rsidP="001C54D7">
      <w:pPr>
        <w:pStyle w:val="Default"/>
        <w:rPr>
          <w:rFonts w:asciiTheme="minorHAnsi" w:hAnsiTheme="minorHAnsi" w:cstheme="minorHAnsi"/>
          <w:sz w:val="22"/>
          <w:szCs w:val="22"/>
        </w:rPr>
      </w:pPr>
      <w:r w:rsidRPr="001C54D7">
        <w:rPr>
          <w:rFonts w:asciiTheme="minorHAnsi" w:hAnsiTheme="minorHAnsi" w:cstheme="minorHAnsi"/>
          <w:b/>
          <w:bCs/>
          <w:sz w:val="22"/>
          <w:szCs w:val="22"/>
        </w:rPr>
        <w:t xml:space="preserve">TC: </w:t>
      </w:r>
      <w:r w:rsidRPr="001C54D7">
        <w:rPr>
          <w:rFonts w:asciiTheme="minorHAnsi" w:hAnsiTheme="minorHAnsi" w:cstheme="minorHAnsi"/>
          <w:sz w:val="22"/>
          <w:szCs w:val="22"/>
        </w:rPr>
        <w:t xml:space="preserve">on top of creped cellulose paper without a blotter </w:t>
      </w:r>
    </w:p>
    <w:p w14:paraId="1177AE83" w14:textId="77777777" w:rsidR="001C54D7" w:rsidRPr="001C54D7" w:rsidRDefault="001C54D7" w:rsidP="001C54D7">
      <w:pPr>
        <w:pStyle w:val="Default"/>
        <w:rPr>
          <w:rFonts w:asciiTheme="minorHAnsi" w:hAnsiTheme="minorHAnsi" w:cstheme="minorHAnsi"/>
          <w:bCs/>
          <w:sz w:val="22"/>
          <w:szCs w:val="22"/>
        </w:rPr>
      </w:pPr>
      <w:r w:rsidRPr="001C54D7">
        <w:rPr>
          <w:rFonts w:asciiTheme="minorHAnsi" w:hAnsiTheme="minorHAnsi" w:cstheme="minorHAnsi"/>
          <w:b/>
          <w:bCs/>
          <w:sz w:val="22"/>
          <w:szCs w:val="22"/>
        </w:rPr>
        <w:t xml:space="preserve">TCS: </w:t>
      </w:r>
      <w:r w:rsidRPr="001C54D7">
        <w:rPr>
          <w:rFonts w:asciiTheme="minorHAnsi" w:hAnsiTheme="minorHAnsi" w:cstheme="minorHAnsi"/>
          <w:sz w:val="22"/>
          <w:szCs w:val="22"/>
        </w:rPr>
        <w:t>on top of creped cellulose paper without a blotter and covered with ½ to ¾ inch layer of sand.</w:t>
      </w:r>
    </w:p>
    <w:p w14:paraId="376E96AE" w14:textId="77777777" w:rsidR="001C54D7" w:rsidRPr="001C54D7" w:rsidRDefault="001C54D7" w:rsidP="001C54D7">
      <w:pPr>
        <w:rPr>
          <w:rFonts w:asciiTheme="minorHAnsi" w:hAnsiTheme="minorHAnsi" w:cstheme="minorHAnsi"/>
          <w:sz w:val="22"/>
          <w:szCs w:val="22"/>
        </w:rPr>
      </w:pPr>
    </w:p>
    <w:p w14:paraId="7F1A672F" w14:textId="77777777" w:rsidR="009002CB" w:rsidRPr="001C54D7" w:rsidRDefault="009002CB" w:rsidP="009002CB">
      <w:pPr>
        <w:rPr>
          <w:rFonts w:asciiTheme="minorHAnsi" w:hAnsiTheme="minorHAnsi" w:cstheme="minorHAnsi"/>
          <w:sz w:val="22"/>
          <w:szCs w:val="22"/>
        </w:rPr>
      </w:pPr>
      <w:r>
        <w:rPr>
          <w:rFonts w:asciiTheme="minorHAnsi" w:hAnsiTheme="minorHAnsi" w:cstheme="minorHAnsi"/>
          <w:sz w:val="22"/>
          <w:szCs w:val="22"/>
        </w:rPr>
        <w:t>Table 6A</w:t>
      </w:r>
    </w:p>
    <w:tbl>
      <w:tblPr>
        <w:tblStyle w:val="TableGrid"/>
        <w:tblW w:w="10548" w:type="dxa"/>
        <w:tblLook w:val="04A0" w:firstRow="1" w:lastRow="0" w:firstColumn="1" w:lastColumn="0" w:noHBand="0" w:noVBand="1"/>
      </w:tblPr>
      <w:tblGrid>
        <w:gridCol w:w="1670"/>
        <w:gridCol w:w="1412"/>
        <w:gridCol w:w="1670"/>
        <w:gridCol w:w="923"/>
        <w:gridCol w:w="923"/>
        <w:gridCol w:w="1737"/>
        <w:gridCol w:w="2213"/>
      </w:tblGrid>
      <w:tr w:rsidR="00020F7D" w14:paraId="6BF0E089" w14:textId="77777777" w:rsidTr="00BA7D79">
        <w:trPr>
          <w:cnfStyle w:val="100000000000" w:firstRow="1" w:lastRow="0" w:firstColumn="0" w:lastColumn="0" w:oddVBand="0" w:evenVBand="0" w:oddHBand="0" w:evenHBand="0" w:firstRowFirstColumn="0" w:firstRowLastColumn="0" w:lastRowFirstColumn="0" w:lastRowLastColumn="0"/>
        </w:trPr>
        <w:tc>
          <w:tcPr>
            <w:tcW w:w="1670" w:type="dxa"/>
          </w:tcPr>
          <w:p w14:paraId="06468C44" w14:textId="77777777" w:rsidR="00216F40" w:rsidRPr="00216F40" w:rsidRDefault="00216F40" w:rsidP="00216F40">
            <w:pPr>
              <w:jc w:val="center"/>
              <w:rPr>
                <w:b/>
                <w:color w:val="auto"/>
                <w:sz w:val="24"/>
              </w:rPr>
            </w:pPr>
            <w:bookmarkStart w:id="0" w:name="_Hlk68608482"/>
            <w:r w:rsidRPr="00216F40">
              <w:rPr>
                <w:b/>
                <w:color w:val="auto"/>
                <w:sz w:val="24"/>
              </w:rPr>
              <w:t>Kind of Seed</w:t>
            </w:r>
          </w:p>
        </w:tc>
        <w:tc>
          <w:tcPr>
            <w:tcW w:w="1412" w:type="dxa"/>
          </w:tcPr>
          <w:p w14:paraId="5B7FBA42" w14:textId="77777777" w:rsidR="00216F40" w:rsidRPr="00216F40" w:rsidRDefault="00216F40" w:rsidP="00216F40">
            <w:pPr>
              <w:jc w:val="center"/>
              <w:rPr>
                <w:b/>
                <w:color w:val="auto"/>
                <w:sz w:val="24"/>
              </w:rPr>
            </w:pPr>
            <w:r w:rsidRPr="00216F40">
              <w:rPr>
                <w:b/>
                <w:color w:val="auto"/>
                <w:sz w:val="24"/>
              </w:rPr>
              <w:t>Substrate</w:t>
            </w:r>
            <w:r w:rsidRPr="00216F40">
              <w:rPr>
                <w:b/>
                <w:color w:val="auto"/>
                <w:sz w:val="24"/>
                <w:vertAlign w:val="superscript"/>
              </w:rPr>
              <w:t>a</w:t>
            </w:r>
          </w:p>
        </w:tc>
        <w:tc>
          <w:tcPr>
            <w:tcW w:w="0" w:type="auto"/>
          </w:tcPr>
          <w:p w14:paraId="4E196099" w14:textId="77777777" w:rsidR="00216F40" w:rsidRPr="00216F40" w:rsidRDefault="00216F40" w:rsidP="00216F40">
            <w:pPr>
              <w:jc w:val="center"/>
              <w:rPr>
                <w:b/>
                <w:color w:val="auto"/>
                <w:sz w:val="24"/>
              </w:rPr>
            </w:pPr>
            <w:r>
              <w:rPr>
                <w:b/>
                <w:color w:val="auto"/>
                <w:sz w:val="24"/>
              </w:rPr>
              <w:t>Temperature (C</w:t>
            </w:r>
            <w:r>
              <w:rPr>
                <w:rFonts w:cs="Arial"/>
                <w:b/>
                <w:color w:val="auto"/>
                <w:sz w:val="24"/>
              </w:rPr>
              <w:t>°</w:t>
            </w:r>
            <w:r>
              <w:rPr>
                <w:b/>
                <w:color w:val="auto"/>
                <w:sz w:val="24"/>
              </w:rPr>
              <w:t>)</w:t>
            </w:r>
          </w:p>
        </w:tc>
        <w:tc>
          <w:tcPr>
            <w:tcW w:w="0" w:type="auto"/>
          </w:tcPr>
          <w:p w14:paraId="3E9BB9A1" w14:textId="77777777" w:rsidR="00216F40" w:rsidRPr="00216F40" w:rsidRDefault="00216F40" w:rsidP="00216F40">
            <w:pPr>
              <w:jc w:val="center"/>
              <w:rPr>
                <w:b/>
                <w:color w:val="auto"/>
                <w:sz w:val="24"/>
              </w:rPr>
            </w:pPr>
            <w:r>
              <w:rPr>
                <w:b/>
                <w:color w:val="auto"/>
                <w:sz w:val="24"/>
              </w:rPr>
              <w:t>First Count (days)</w:t>
            </w:r>
          </w:p>
        </w:tc>
        <w:tc>
          <w:tcPr>
            <w:tcW w:w="0" w:type="auto"/>
          </w:tcPr>
          <w:p w14:paraId="772D2C7A" w14:textId="77777777" w:rsidR="00216F40" w:rsidRPr="00216F40" w:rsidRDefault="00216F40" w:rsidP="00216F40">
            <w:pPr>
              <w:jc w:val="center"/>
              <w:rPr>
                <w:b/>
                <w:color w:val="auto"/>
                <w:sz w:val="24"/>
              </w:rPr>
            </w:pPr>
            <w:r>
              <w:rPr>
                <w:b/>
                <w:color w:val="auto"/>
                <w:sz w:val="24"/>
              </w:rPr>
              <w:t>Final Count (days)</w:t>
            </w:r>
          </w:p>
        </w:tc>
        <w:tc>
          <w:tcPr>
            <w:tcW w:w="0" w:type="auto"/>
          </w:tcPr>
          <w:p w14:paraId="1B10401B" w14:textId="77777777" w:rsidR="00216F40" w:rsidRPr="00216F40" w:rsidRDefault="00216F40" w:rsidP="00216F40">
            <w:pPr>
              <w:jc w:val="center"/>
              <w:rPr>
                <w:b/>
                <w:color w:val="auto"/>
                <w:sz w:val="24"/>
              </w:rPr>
            </w:pPr>
            <w:r>
              <w:rPr>
                <w:b/>
                <w:color w:val="auto"/>
                <w:sz w:val="24"/>
              </w:rPr>
              <w:t>Specific requirements</w:t>
            </w:r>
          </w:p>
        </w:tc>
        <w:tc>
          <w:tcPr>
            <w:tcW w:w="2213" w:type="dxa"/>
          </w:tcPr>
          <w:p w14:paraId="597801FB" w14:textId="77777777" w:rsidR="00216F40" w:rsidRPr="00216F40" w:rsidRDefault="00216F40" w:rsidP="00216F40">
            <w:pPr>
              <w:jc w:val="center"/>
              <w:rPr>
                <w:b/>
                <w:color w:val="auto"/>
                <w:sz w:val="24"/>
              </w:rPr>
            </w:pPr>
            <w:r>
              <w:rPr>
                <w:b/>
                <w:color w:val="auto"/>
                <w:sz w:val="24"/>
              </w:rPr>
              <w:t>Fresh and Dormant</w:t>
            </w:r>
          </w:p>
        </w:tc>
      </w:tr>
      <w:tr w:rsidR="001C54D7" w14:paraId="02486C9F" w14:textId="77777777" w:rsidTr="00BA7D79">
        <w:tc>
          <w:tcPr>
            <w:tcW w:w="1670" w:type="dxa"/>
          </w:tcPr>
          <w:p w14:paraId="3DE63B82" w14:textId="77777777" w:rsidR="001C54D7" w:rsidRPr="00372D1C" w:rsidRDefault="001C54D7" w:rsidP="001C54D7">
            <w:pPr>
              <w:autoSpaceDE w:val="0"/>
              <w:autoSpaceDN w:val="0"/>
              <w:adjustRightInd w:val="0"/>
              <w:rPr>
                <w:rFonts w:cs="Arial"/>
                <w:i/>
                <w:iCs/>
                <w:sz w:val="22"/>
                <w:szCs w:val="22"/>
                <w:lang w:val="en-US" w:eastAsia="en-US"/>
              </w:rPr>
            </w:pPr>
            <w:r w:rsidRPr="00372D1C">
              <w:rPr>
                <w:rFonts w:cs="Arial"/>
                <w:i/>
                <w:iCs/>
                <w:sz w:val="22"/>
                <w:szCs w:val="22"/>
                <w:lang w:val="en-US" w:eastAsia="en-US"/>
              </w:rPr>
              <w:t>Capsicum chinense Jacq.</w:t>
            </w:r>
          </w:p>
          <w:p w14:paraId="101067F9" w14:textId="4485ACB0" w:rsidR="001C54D7" w:rsidRPr="000500C8" w:rsidRDefault="001C54D7" w:rsidP="001C54D7">
            <w:pPr>
              <w:autoSpaceDE w:val="0"/>
              <w:autoSpaceDN w:val="0"/>
              <w:adjustRightInd w:val="0"/>
              <w:rPr>
                <w:rFonts w:cs="Arial"/>
                <w:i/>
                <w:iCs/>
                <w:sz w:val="22"/>
                <w:szCs w:val="22"/>
                <w:lang w:val="en-US" w:eastAsia="en-US"/>
              </w:rPr>
            </w:pPr>
            <w:r w:rsidRPr="00372D1C">
              <w:rPr>
                <w:rFonts w:cs="Arial"/>
                <w:sz w:val="22"/>
                <w:szCs w:val="22"/>
                <w:lang w:val="en-US" w:eastAsia="en-US"/>
              </w:rPr>
              <w:t>habanero pepper</w:t>
            </w:r>
          </w:p>
        </w:tc>
        <w:tc>
          <w:tcPr>
            <w:tcW w:w="1412" w:type="dxa"/>
          </w:tcPr>
          <w:p w14:paraId="573EBA32" w14:textId="77777777" w:rsidR="001C54D7" w:rsidRPr="00372D1C" w:rsidRDefault="001C54D7" w:rsidP="001C54D7">
            <w:pPr>
              <w:autoSpaceDE w:val="0"/>
              <w:autoSpaceDN w:val="0"/>
              <w:adjustRightInd w:val="0"/>
              <w:jc w:val="center"/>
              <w:rPr>
                <w:rFonts w:cs="Arial"/>
                <w:sz w:val="22"/>
                <w:szCs w:val="22"/>
                <w:lang w:val="en-US" w:eastAsia="en-US"/>
              </w:rPr>
            </w:pPr>
            <w:r w:rsidRPr="00372D1C">
              <w:rPr>
                <w:rFonts w:cs="Arial"/>
                <w:sz w:val="22"/>
                <w:szCs w:val="22"/>
                <w:lang w:val="en-US" w:eastAsia="en-US"/>
              </w:rPr>
              <w:t>T, B, TB,</w:t>
            </w:r>
          </w:p>
          <w:p w14:paraId="1C79FD56" w14:textId="0DC3F290" w:rsidR="001C54D7" w:rsidRDefault="001C54D7" w:rsidP="001C54D7">
            <w:pPr>
              <w:autoSpaceDE w:val="0"/>
              <w:autoSpaceDN w:val="0"/>
              <w:adjustRightInd w:val="0"/>
              <w:jc w:val="center"/>
              <w:rPr>
                <w:rFonts w:cs="Arial"/>
                <w:sz w:val="22"/>
                <w:szCs w:val="22"/>
                <w:lang w:val="en-US" w:eastAsia="en-US"/>
              </w:rPr>
            </w:pPr>
            <w:r w:rsidRPr="001C54D7">
              <w:rPr>
                <w:rFonts w:cs="Arial"/>
                <w:strike/>
                <w:color w:val="FF0000"/>
                <w:sz w:val="22"/>
                <w:szCs w:val="22"/>
                <w:lang w:val="en-US" w:eastAsia="en-US"/>
              </w:rPr>
              <w:t>RB</w:t>
            </w:r>
            <w:r>
              <w:rPr>
                <w:rFonts w:cs="Arial"/>
                <w:sz w:val="22"/>
                <w:szCs w:val="22"/>
                <w:lang w:val="en-US" w:eastAsia="en-US"/>
              </w:rPr>
              <w:t xml:space="preserve">, </w:t>
            </w:r>
            <w:del w:id="1" w:author="Larson, Heidi (Brookings)" w:date="2021-04-07T16:09:00Z">
              <w:r w:rsidRPr="00372D1C" w:rsidDel="004D7BFD">
                <w:rPr>
                  <w:rFonts w:cs="Arial"/>
                  <w:sz w:val="22"/>
                  <w:szCs w:val="22"/>
                  <w:lang w:val="en-US" w:eastAsia="en-US"/>
                </w:rPr>
                <w:delText xml:space="preserve">RB, </w:delText>
              </w:r>
            </w:del>
            <w:r w:rsidRPr="00372D1C">
              <w:rPr>
                <w:rFonts w:cs="Arial"/>
                <w:sz w:val="22"/>
                <w:szCs w:val="22"/>
                <w:lang w:val="en-US" w:eastAsia="en-US"/>
              </w:rPr>
              <w:t>P</w:t>
            </w:r>
          </w:p>
          <w:p w14:paraId="0EF898AC" w14:textId="77777777" w:rsidR="001C54D7" w:rsidRPr="009168FB" w:rsidRDefault="001C54D7" w:rsidP="001C54D7">
            <w:pPr>
              <w:autoSpaceDE w:val="0"/>
              <w:autoSpaceDN w:val="0"/>
              <w:adjustRightInd w:val="0"/>
              <w:jc w:val="center"/>
              <w:rPr>
                <w:rFonts w:cs="Arial"/>
                <w:szCs w:val="20"/>
                <w:lang w:val="en-US" w:eastAsia="en-US"/>
              </w:rPr>
            </w:pPr>
          </w:p>
          <w:p w14:paraId="60717620" w14:textId="77777777" w:rsidR="001C54D7" w:rsidRPr="000500C8" w:rsidRDefault="001C54D7" w:rsidP="001C54D7">
            <w:pPr>
              <w:autoSpaceDE w:val="0"/>
              <w:autoSpaceDN w:val="0"/>
              <w:adjustRightInd w:val="0"/>
              <w:jc w:val="center"/>
              <w:rPr>
                <w:rFonts w:cs="Arial"/>
                <w:sz w:val="22"/>
                <w:szCs w:val="22"/>
                <w:lang w:val="en-US" w:eastAsia="en-US"/>
              </w:rPr>
            </w:pPr>
          </w:p>
        </w:tc>
        <w:tc>
          <w:tcPr>
            <w:tcW w:w="0" w:type="auto"/>
          </w:tcPr>
          <w:p w14:paraId="7205BC73" w14:textId="77777777" w:rsidR="001C54D7" w:rsidRDefault="001C54D7" w:rsidP="001C54D7">
            <w:pPr>
              <w:autoSpaceDE w:val="0"/>
              <w:autoSpaceDN w:val="0"/>
              <w:adjustRightInd w:val="0"/>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20-30</w:t>
            </w:r>
          </w:p>
          <w:p w14:paraId="7BCD8C14" w14:textId="77777777" w:rsidR="001C54D7" w:rsidRDefault="001C54D7" w:rsidP="001C54D7">
            <w:pPr>
              <w:autoSpaceDE w:val="0"/>
              <w:autoSpaceDN w:val="0"/>
              <w:adjustRightInd w:val="0"/>
              <w:jc w:val="center"/>
              <w:rPr>
                <w:rFonts w:asciiTheme="minorHAnsi" w:hAnsiTheme="minorHAnsi" w:cstheme="minorHAnsi"/>
                <w:sz w:val="22"/>
                <w:szCs w:val="22"/>
                <w:lang w:val="en-US" w:eastAsia="en-US"/>
              </w:rPr>
            </w:pPr>
          </w:p>
        </w:tc>
        <w:tc>
          <w:tcPr>
            <w:tcW w:w="0" w:type="auto"/>
          </w:tcPr>
          <w:p w14:paraId="1783CF08" w14:textId="611B69EF" w:rsidR="001C54D7" w:rsidRDefault="001C54D7" w:rsidP="001C54D7">
            <w:pPr>
              <w:jc w:val="center"/>
              <w:rPr>
                <w:sz w:val="24"/>
              </w:rPr>
            </w:pPr>
            <w:r>
              <w:rPr>
                <w:sz w:val="24"/>
              </w:rPr>
              <w:t>10</w:t>
            </w:r>
          </w:p>
        </w:tc>
        <w:tc>
          <w:tcPr>
            <w:tcW w:w="0" w:type="auto"/>
          </w:tcPr>
          <w:p w14:paraId="36AA31CF" w14:textId="73BBCDDD" w:rsidR="001C54D7" w:rsidRDefault="001C54D7" w:rsidP="001C54D7">
            <w:pPr>
              <w:jc w:val="center"/>
              <w:rPr>
                <w:rFonts w:asciiTheme="minorHAnsi" w:hAnsiTheme="minorHAnsi" w:cstheme="minorHAnsi"/>
                <w:sz w:val="22"/>
                <w:szCs w:val="22"/>
              </w:rPr>
            </w:pPr>
            <w:r>
              <w:rPr>
                <w:rFonts w:asciiTheme="minorHAnsi" w:hAnsiTheme="minorHAnsi" w:cstheme="minorHAnsi"/>
                <w:sz w:val="22"/>
                <w:szCs w:val="22"/>
              </w:rPr>
              <w:t>21</w:t>
            </w:r>
          </w:p>
        </w:tc>
        <w:tc>
          <w:tcPr>
            <w:tcW w:w="0" w:type="auto"/>
          </w:tcPr>
          <w:p w14:paraId="3A45AC1D" w14:textId="77777777" w:rsidR="001C54D7" w:rsidRPr="00020F7D" w:rsidRDefault="001C54D7" w:rsidP="001C54D7">
            <w:pPr>
              <w:rPr>
                <w:sz w:val="24"/>
              </w:rPr>
            </w:pPr>
          </w:p>
        </w:tc>
        <w:tc>
          <w:tcPr>
            <w:tcW w:w="2213" w:type="dxa"/>
          </w:tcPr>
          <w:p w14:paraId="06D5818A" w14:textId="77777777" w:rsidR="001C54D7" w:rsidRPr="009E1BBF" w:rsidRDefault="001C54D7" w:rsidP="001C54D7">
            <w:pPr>
              <w:autoSpaceDE w:val="0"/>
              <w:autoSpaceDN w:val="0"/>
              <w:adjustRightInd w:val="0"/>
              <w:rPr>
                <w:rFonts w:asciiTheme="minorHAnsi" w:hAnsiTheme="minorHAnsi" w:cstheme="minorHAnsi"/>
                <w:sz w:val="22"/>
                <w:szCs w:val="22"/>
                <w:lang w:val="en-US" w:eastAsia="en-US"/>
              </w:rPr>
            </w:pPr>
            <w:r w:rsidRPr="009E1BBF">
              <w:rPr>
                <w:rFonts w:asciiTheme="minorHAnsi" w:hAnsiTheme="minorHAnsi" w:cstheme="minorHAnsi"/>
                <w:sz w:val="22"/>
                <w:szCs w:val="22"/>
                <w:lang w:val="en-US" w:eastAsia="en-US"/>
              </w:rPr>
              <w:t>Light and</w:t>
            </w:r>
          </w:p>
          <w:p w14:paraId="47D72E20" w14:textId="77777777" w:rsidR="001C54D7" w:rsidRDefault="001C54D7" w:rsidP="001C54D7">
            <w:pPr>
              <w:autoSpaceDE w:val="0"/>
              <w:autoSpaceDN w:val="0"/>
              <w:adjustRightInd w:val="0"/>
              <w:rPr>
                <w:rFonts w:asciiTheme="minorHAnsi" w:hAnsiTheme="minorHAnsi" w:cstheme="minorHAnsi"/>
                <w:sz w:val="22"/>
                <w:szCs w:val="22"/>
                <w:lang w:val="en-US" w:eastAsia="en-US"/>
              </w:rPr>
            </w:pPr>
            <w:r w:rsidRPr="009E1BBF">
              <w:rPr>
                <w:rFonts w:asciiTheme="minorHAnsi" w:hAnsiTheme="minorHAnsi" w:cstheme="minorHAnsi"/>
                <w:sz w:val="22"/>
                <w:szCs w:val="22"/>
                <w:lang w:val="en-US" w:eastAsia="en-US"/>
              </w:rPr>
              <w:t>GA3(500ppm)</w:t>
            </w:r>
          </w:p>
          <w:p w14:paraId="1DE8AD2D" w14:textId="77777777" w:rsidR="001C54D7" w:rsidRPr="000500C8" w:rsidRDefault="001C54D7" w:rsidP="001C54D7">
            <w:pPr>
              <w:rPr>
                <w:rFonts w:asciiTheme="minorHAnsi" w:hAnsiTheme="minorHAnsi" w:cstheme="minorHAnsi"/>
                <w:sz w:val="22"/>
                <w:szCs w:val="22"/>
                <w:lang w:val="en-US" w:eastAsia="en-US"/>
              </w:rPr>
            </w:pPr>
          </w:p>
        </w:tc>
      </w:tr>
      <w:tr w:rsidR="001C54D7" w:rsidRPr="00216F40" w14:paraId="6E9A84E6" w14:textId="77777777" w:rsidTr="00851975">
        <w:tc>
          <w:tcPr>
            <w:tcW w:w="1670" w:type="dxa"/>
          </w:tcPr>
          <w:p w14:paraId="55B13D94" w14:textId="77777777" w:rsidR="001C54D7" w:rsidRPr="002E5786" w:rsidRDefault="001C54D7" w:rsidP="00851975">
            <w:pPr>
              <w:autoSpaceDE w:val="0"/>
              <w:autoSpaceDN w:val="0"/>
              <w:adjustRightInd w:val="0"/>
              <w:rPr>
                <w:rFonts w:cs="Arial"/>
                <w:i/>
                <w:iCs/>
                <w:sz w:val="22"/>
                <w:szCs w:val="22"/>
                <w:lang w:val="en-US" w:eastAsia="en-US"/>
              </w:rPr>
            </w:pPr>
            <w:r w:rsidRPr="002E5786">
              <w:rPr>
                <w:rFonts w:cs="Arial"/>
                <w:i/>
                <w:iCs/>
                <w:sz w:val="22"/>
                <w:szCs w:val="22"/>
                <w:lang w:val="en-US" w:eastAsia="en-US"/>
              </w:rPr>
              <w:t>Capsicum spp.</w:t>
            </w:r>
          </w:p>
          <w:p w14:paraId="0B94322F" w14:textId="77777777" w:rsidR="001C54D7" w:rsidRPr="00B61A3D" w:rsidRDefault="001C54D7" w:rsidP="00851975">
            <w:pPr>
              <w:rPr>
                <w:sz w:val="24"/>
              </w:rPr>
            </w:pPr>
            <w:r w:rsidRPr="002E5786">
              <w:rPr>
                <w:rFonts w:cs="Arial"/>
                <w:sz w:val="22"/>
                <w:szCs w:val="22"/>
                <w:lang w:val="en-US" w:eastAsia="en-US"/>
              </w:rPr>
              <w:t>vegetable and ornamental pepper</w:t>
            </w:r>
          </w:p>
        </w:tc>
        <w:tc>
          <w:tcPr>
            <w:tcW w:w="1412" w:type="dxa"/>
          </w:tcPr>
          <w:p w14:paraId="4F55D944" w14:textId="77777777" w:rsidR="001C54D7" w:rsidRPr="00372D1C" w:rsidRDefault="001C54D7" w:rsidP="00851975">
            <w:pPr>
              <w:autoSpaceDE w:val="0"/>
              <w:autoSpaceDN w:val="0"/>
              <w:adjustRightInd w:val="0"/>
              <w:jc w:val="center"/>
              <w:rPr>
                <w:rFonts w:cs="Arial"/>
                <w:sz w:val="22"/>
                <w:szCs w:val="22"/>
                <w:lang w:val="en-US" w:eastAsia="en-US"/>
              </w:rPr>
            </w:pPr>
            <w:r w:rsidRPr="00372D1C">
              <w:rPr>
                <w:rFonts w:cs="Arial"/>
                <w:sz w:val="22"/>
                <w:szCs w:val="22"/>
                <w:lang w:val="en-US" w:eastAsia="en-US"/>
              </w:rPr>
              <w:t>T, B, TB,</w:t>
            </w:r>
          </w:p>
          <w:p w14:paraId="2B7CD547" w14:textId="5A0117D4" w:rsidR="001C54D7" w:rsidRDefault="001C54D7" w:rsidP="00851975">
            <w:pPr>
              <w:autoSpaceDE w:val="0"/>
              <w:autoSpaceDN w:val="0"/>
              <w:adjustRightInd w:val="0"/>
              <w:jc w:val="center"/>
              <w:rPr>
                <w:rFonts w:cs="Arial"/>
                <w:sz w:val="22"/>
                <w:szCs w:val="22"/>
                <w:lang w:val="en-US" w:eastAsia="en-US"/>
              </w:rPr>
            </w:pPr>
            <w:r w:rsidRPr="001C54D7">
              <w:rPr>
                <w:rFonts w:cs="Arial"/>
                <w:strike/>
                <w:color w:val="FF0000"/>
                <w:sz w:val="22"/>
                <w:szCs w:val="22"/>
                <w:lang w:val="en-US" w:eastAsia="en-US"/>
              </w:rPr>
              <w:t>RB</w:t>
            </w:r>
            <w:r>
              <w:rPr>
                <w:rFonts w:cs="Arial"/>
                <w:sz w:val="22"/>
                <w:szCs w:val="22"/>
                <w:lang w:val="en-US" w:eastAsia="en-US"/>
              </w:rPr>
              <w:t xml:space="preserve">, </w:t>
            </w:r>
            <w:del w:id="2" w:author="Larson, Heidi (Brookings)" w:date="2021-04-07T16:09:00Z">
              <w:r w:rsidRPr="00372D1C" w:rsidDel="004D7BFD">
                <w:rPr>
                  <w:rFonts w:cs="Arial"/>
                  <w:sz w:val="22"/>
                  <w:szCs w:val="22"/>
                  <w:lang w:val="en-US" w:eastAsia="en-US"/>
                </w:rPr>
                <w:delText xml:space="preserve">RB, </w:delText>
              </w:r>
            </w:del>
            <w:r w:rsidRPr="00372D1C">
              <w:rPr>
                <w:rFonts w:cs="Arial"/>
                <w:sz w:val="22"/>
                <w:szCs w:val="22"/>
                <w:lang w:val="en-US" w:eastAsia="en-US"/>
              </w:rPr>
              <w:t>P</w:t>
            </w:r>
          </w:p>
          <w:p w14:paraId="6F0EDAE2" w14:textId="77777777" w:rsidR="001C54D7" w:rsidRPr="009168FB" w:rsidRDefault="001C54D7" w:rsidP="00851975">
            <w:pPr>
              <w:autoSpaceDE w:val="0"/>
              <w:autoSpaceDN w:val="0"/>
              <w:adjustRightInd w:val="0"/>
              <w:jc w:val="center"/>
              <w:rPr>
                <w:rFonts w:cs="Arial"/>
                <w:szCs w:val="20"/>
                <w:lang w:val="en-US" w:eastAsia="en-US"/>
              </w:rPr>
            </w:pPr>
          </w:p>
          <w:p w14:paraId="27F004FE" w14:textId="77777777" w:rsidR="001C54D7" w:rsidRPr="00F65598" w:rsidRDefault="001C54D7" w:rsidP="00851975">
            <w:pPr>
              <w:autoSpaceDE w:val="0"/>
              <w:autoSpaceDN w:val="0"/>
              <w:adjustRightInd w:val="0"/>
              <w:jc w:val="center"/>
              <w:rPr>
                <w:rFonts w:cs="Arial"/>
                <w:sz w:val="22"/>
                <w:szCs w:val="22"/>
                <w:lang w:val="en-US" w:eastAsia="en-US"/>
              </w:rPr>
            </w:pPr>
          </w:p>
        </w:tc>
        <w:tc>
          <w:tcPr>
            <w:tcW w:w="0" w:type="auto"/>
          </w:tcPr>
          <w:p w14:paraId="3DFC4589" w14:textId="77777777" w:rsidR="001C54D7" w:rsidRDefault="001C54D7" w:rsidP="00851975">
            <w:pPr>
              <w:autoSpaceDE w:val="0"/>
              <w:autoSpaceDN w:val="0"/>
              <w:adjustRightInd w:val="0"/>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20-30</w:t>
            </w:r>
          </w:p>
          <w:p w14:paraId="12047AA1" w14:textId="77777777" w:rsidR="001C54D7" w:rsidRPr="00216F40" w:rsidRDefault="001C54D7" w:rsidP="00851975">
            <w:pPr>
              <w:jc w:val="center"/>
              <w:rPr>
                <w:sz w:val="24"/>
              </w:rPr>
            </w:pPr>
          </w:p>
        </w:tc>
        <w:tc>
          <w:tcPr>
            <w:tcW w:w="0" w:type="auto"/>
          </w:tcPr>
          <w:p w14:paraId="50E12E81" w14:textId="77777777" w:rsidR="001C54D7" w:rsidRPr="00216F40" w:rsidRDefault="001C54D7" w:rsidP="00851975">
            <w:pPr>
              <w:jc w:val="center"/>
              <w:rPr>
                <w:sz w:val="24"/>
              </w:rPr>
            </w:pPr>
            <w:r>
              <w:rPr>
                <w:sz w:val="24"/>
              </w:rPr>
              <w:t>10</w:t>
            </w:r>
          </w:p>
        </w:tc>
        <w:tc>
          <w:tcPr>
            <w:tcW w:w="0" w:type="auto"/>
          </w:tcPr>
          <w:p w14:paraId="69C1F7A8" w14:textId="77777777" w:rsidR="001C54D7" w:rsidRPr="00216F40" w:rsidRDefault="001C54D7" w:rsidP="00851975">
            <w:pPr>
              <w:jc w:val="center"/>
              <w:rPr>
                <w:sz w:val="24"/>
              </w:rPr>
            </w:pPr>
            <w:r>
              <w:rPr>
                <w:rFonts w:asciiTheme="minorHAnsi" w:hAnsiTheme="minorHAnsi" w:cstheme="minorHAnsi"/>
                <w:sz w:val="22"/>
                <w:szCs w:val="22"/>
              </w:rPr>
              <w:t>14</w:t>
            </w:r>
          </w:p>
        </w:tc>
        <w:tc>
          <w:tcPr>
            <w:tcW w:w="0" w:type="auto"/>
          </w:tcPr>
          <w:p w14:paraId="5146DE58" w14:textId="77777777" w:rsidR="001C54D7" w:rsidRPr="00020F7D" w:rsidRDefault="001C54D7" w:rsidP="00851975">
            <w:pPr>
              <w:rPr>
                <w:sz w:val="24"/>
              </w:rPr>
            </w:pPr>
          </w:p>
        </w:tc>
        <w:tc>
          <w:tcPr>
            <w:tcW w:w="2213" w:type="dxa"/>
          </w:tcPr>
          <w:p w14:paraId="26CCA88B" w14:textId="77777777" w:rsidR="001C54D7" w:rsidRPr="002E5786" w:rsidRDefault="001C54D7" w:rsidP="00851975">
            <w:pPr>
              <w:autoSpaceDE w:val="0"/>
              <w:autoSpaceDN w:val="0"/>
              <w:adjustRightInd w:val="0"/>
              <w:rPr>
                <w:rFonts w:asciiTheme="minorHAnsi" w:hAnsiTheme="minorHAnsi" w:cstheme="minorHAnsi"/>
                <w:sz w:val="22"/>
                <w:szCs w:val="22"/>
                <w:lang w:val="en-US" w:eastAsia="en-US"/>
              </w:rPr>
            </w:pPr>
            <w:r w:rsidRPr="002E5786">
              <w:rPr>
                <w:rFonts w:asciiTheme="minorHAnsi" w:hAnsiTheme="minorHAnsi" w:cstheme="minorHAnsi"/>
                <w:sz w:val="22"/>
                <w:szCs w:val="22"/>
                <w:lang w:val="en-US" w:eastAsia="en-US"/>
              </w:rPr>
              <w:t>Light and KNO3.</w:t>
            </w:r>
          </w:p>
          <w:p w14:paraId="146A966B" w14:textId="77777777" w:rsidR="001C54D7" w:rsidRPr="002E5786" w:rsidRDefault="001C54D7" w:rsidP="00851975">
            <w:pPr>
              <w:autoSpaceDE w:val="0"/>
              <w:autoSpaceDN w:val="0"/>
              <w:adjustRightInd w:val="0"/>
              <w:rPr>
                <w:rFonts w:asciiTheme="minorHAnsi" w:hAnsiTheme="minorHAnsi" w:cstheme="minorHAnsi"/>
                <w:sz w:val="22"/>
                <w:szCs w:val="22"/>
                <w:lang w:val="en-US" w:eastAsia="en-US"/>
              </w:rPr>
            </w:pPr>
            <w:r w:rsidRPr="002E5786">
              <w:rPr>
                <w:rFonts w:asciiTheme="minorHAnsi" w:hAnsiTheme="minorHAnsi" w:cstheme="minorHAnsi"/>
                <w:sz w:val="22"/>
                <w:szCs w:val="22"/>
                <w:lang w:val="en-US" w:eastAsia="en-US"/>
              </w:rPr>
              <w:t>See footnotes b and</w:t>
            </w:r>
          </w:p>
          <w:p w14:paraId="58194A01" w14:textId="77777777" w:rsidR="001C54D7" w:rsidRPr="002E5786" w:rsidRDefault="001C54D7" w:rsidP="00851975">
            <w:pPr>
              <w:autoSpaceDE w:val="0"/>
              <w:autoSpaceDN w:val="0"/>
              <w:adjustRightInd w:val="0"/>
              <w:rPr>
                <w:rFonts w:asciiTheme="minorHAnsi" w:hAnsiTheme="minorHAnsi" w:cstheme="minorHAnsi"/>
                <w:sz w:val="22"/>
                <w:szCs w:val="22"/>
                <w:lang w:val="en-US" w:eastAsia="en-US"/>
              </w:rPr>
            </w:pPr>
            <w:r w:rsidRPr="002E5786">
              <w:rPr>
                <w:rFonts w:asciiTheme="minorHAnsi" w:hAnsiTheme="minorHAnsi" w:cstheme="minorHAnsi"/>
                <w:sz w:val="22"/>
                <w:szCs w:val="22"/>
                <w:lang w:val="en-US" w:eastAsia="en-US"/>
              </w:rPr>
              <w:t>c for ornamental</w:t>
            </w:r>
          </w:p>
          <w:p w14:paraId="5D38FEF9" w14:textId="77777777" w:rsidR="001C54D7" w:rsidRPr="00216F40" w:rsidRDefault="001C54D7" w:rsidP="00851975">
            <w:pPr>
              <w:rPr>
                <w:sz w:val="24"/>
                <w:vertAlign w:val="subscript"/>
              </w:rPr>
            </w:pPr>
            <w:r w:rsidRPr="002E5786">
              <w:rPr>
                <w:rFonts w:asciiTheme="minorHAnsi" w:hAnsiTheme="minorHAnsi" w:cstheme="minorHAnsi"/>
                <w:sz w:val="22"/>
                <w:szCs w:val="22"/>
                <w:lang w:val="en-US" w:eastAsia="en-US"/>
              </w:rPr>
              <w:t>varieties</w:t>
            </w:r>
            <w:r w:rsidRPr="002E5786">
              <w:rPr>
                <w:rFonts w:asciiTheme="minorHAnsi" w:hAnsiTheme="minorHAnsi" w:cstheme="minorHAnsi"/>
                <w:sz w:val="22"/>
                <w:szCs w:val="22"/>
                <w:vertAlign w:val="subscript"/>
                <w:lang w:val="en-US" w:eastAsia="en-US"/>
              </w:rPr>
              <w:t xml:space="preserve"> </w:t>
            </w:r>
          </w:p>
        </w:tc>
      </w:tr>
      <w:tr w:rsidR="000136E9" w:rsidRPr="00216F40" w14:paraId="3AD7EC56" w14:textId="77777777" w:rsidTr="00851975">
        <w:tc>
          <w:tcPr>
            <w:tcW w:w="1670" w:type="dxa"/>
          </w:tcPr>
          <w:p w14:paraId="00BC55A3" w14:textId="77777777" w:rsidR="000136E9" w:rsidRPr="000500C8" w:rsidRDefault="000136E9" w:rsidP="00851975">
            <w:pPr>
              <w:autoSpaceDE w:val="0"/>
              <w:autoSpaceDN w:val="0"/>
              <w:adjustRightInd w:val="0"/>
              <w:rPr>
                <w:rFonts w:cs="Arial"/>
                <w:i/>
                <w:iCs/>
                <w:sz w:val="22"/>
                <w:szCs w:val="22"/>
                <w:lang w:val="en-US" w:eastAsia="en-US"/>
              </w:rPr>
            </w:pPr>
            <w:r w:rsidRPr="000500C8">
              <w:rPr>
                <w:rFonts w:cs="Arial"/>
                <w:i/>
                <w:iCs/>
                <w:sz w:val="22"/>
                <w:szCs w:val="22"/>
                <w:lang w:val="en-US" w:eastAsia="en-US"/>
              </w:rPr>
              <w:t>Solanum lycopersicum var. lycopersicum</w:t>
            </w:r>
          </w:p>
          <w:p w14:paraId="542DFC72" w14:textId="77777777" w:rsidR="000136E9" w:rsidRPr="00B61A3D" w:rsidRDefault="000136E9" w:rsidP="00851975">
            <w:pPr>
              <w:rPr>
                <w:sz w:val="24"/>
              </w:rPr>
            </w:pPr>
            <w:r w:rsidRPr="000500C8">
              <w:rPr>
                <w:rFonts w:cs="Arial"/>
                <w:sz w:val="22"/>
                <w:szCs w:val="22"/>
                <w:lang w:val="en-US" w:eastAsia="en-US"/>
              </w:rPr>
              <w:t>tomato</w:t>
            </w:r>
          </w:p>
        </w:tc>
        <w:tc>
          <w:tcPr>
            <w:tcW w:w="1412" w:type="dxa"/>
          </w:tcPr>
          <w:p w14:paraId="033A7E08" w14:textId="77777777" w:rsidR="000136E9" w:rsidRPr="000500C8" w:rsidRDefault="000136E9" w:rsidP="00851975">
            <w:pPr>
              <w:autoSpaceDE w:val="0"/>
              <w:autoSpaceDN w:val="0"/>
              <w:adjustRightInd w:val="0"/>
              <w:jc w:val="center"/>
              <w:rPr>
                <w:rFonts w:cs="Arial"/>
                <w:sz w:val="22"/>
                <w:szCs w:val="22"/>
                <w:lang w:val="en-US" w:eastAsia="en-US"/>
              </w:rPr>
            </w:pPr>
            <w:r w:rsidRPr="000500C8">
              <w:rPr>
                <w:rFonts w:cs="Arial"/>
                <w:sz w:val="22"/>
                <w:szCs w:val="22"/>
                <w:lang w:val="en-US" w:eastAsia="en-US"/>
              </w:rPr>
              <w:t>T, B, P,</w:t>
            </w:r>
          </w:p>
          <w:p w14:paraId="7601A4F6" w14:textId="77777777" w:rsidR="000136E9" w:rsidRPr="00F65598" w:rsidRDefault="000136E9" w:rsidP="00851975">
            <w:pPr>
              <w:autoSpaceDE w:val="0"/>
              <w:autoSpaceDN w:val="0"/>
              <w:adjustRightInd w:val="0"/>
              <w:jc w:val="center"/>
              <w:rPr>
                <w:rFonts w:cs="Arial"/>
                <w:sz w:val="22"/>
                <w:szCs w:val="22"/>
                <w:lang w:val="en-US" w:eastAsia="en-US"/>
              </w:rPr>
            </w:pPr>
            <w:r w:rsidRPr="001C54D7">
              <w:rPr>
                <w:rFonts w:cs="Arial"/>
                <w:strike/>
                <w:color w:val="FF0000"/>
                <w:sz w:val="22"/>
                <w:szCs w:val="22"/>
                <w:lang w:val="en-US" w:eastAsia="en-US"/>
              </w:rPr>
              <w:t>RB</w:t>
            </w:r>
            <w:r>
              <w:rPr>
                <w:rFonts w:cs="Arial"/>
                <w:sz w:val="22"/>
                <w:szCs w:val="22"/>
                <w:lang w:val="en-US" w:eastAsia="en-US"/>
              </w:rPr>
              <w:t xml:space="preserve">, </w:t>
            </w:r>
            <w:del w:id="3" w:author="Larson, Heidi (Brookings)" w:date="2021-04-08T07:57:00Z">
              <w:r w:rsidRPr="000500C8" w:rsidDel="000500C8">
                <w:rPr>
                  <w:rFonts w:cs="Arial"/>
                  <w:sz w:val="22"/>
                  <w:szCs w:val="22"/>
                  <w:lang w:val="en-US" w:eastAsia="en-US"/>
                </w:rPr>
                <w:delText xml:space="preserve">RB, </w:delText>
              </w:r>
            </w:del>
            <w:r w:rsidRPr="000500C8">
              <w:rPr>
                <w:rFonts w:cs="Arial"/>
                <w:sz w:val="22"/>
                <w:szCs w:val="22"/>
                <w:lang w:val="en-US" w:eastAsia="en-US"/>
              </w:rPr>
              <w:t>A</w:t>
            </w:r>
            <w:r w:rsidRPr="00F65598">
              <w:rPr>
                <w:rFonts w:cs="Arial"/>
                <w:sz w:val="22"/>
                <w:szCs w:val="22"/>
                <w:lang w:val="en-US" w:eastAsia="en-US"/>
              </w:rPr>
              <w:t xml:space="preserve"> </w:t>
            </w:r>
          </w:p>
        </w:tc>
        <w:tc>
          <w:tcPr>
            <w:tcW w:w="0" w:type="auto"/>
          </w:tcPr>
          <w:p w14:paraId="38226A14" w14:textId="77777777" w:rsidR="000136E9" w:rsidRDefault="000136E9" w:rsidP="00851975">
            <w:pPr>
              <w:autoSpaceDE w:val="0"/>
              <w:autoSpaceDN w:val="0"/>
              <w:adjustRightInd w:val="0"/>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20-30</w:t>
            </w:r>
          </w:p>
          <w:p w14:paraId="1B4C63A6" w14:textId="77777777" w:rsidR="000136E9" w:rsidRPr="00216F40" w:rsidRDefault="000136E9" w:rsidP="00851975">
            <w:pPr>
              <w:jc w:val="center"/>
              <w:rPr>
                <w:sz w:val="24"/>
              </w:rPr>
            </w:pPr>
          </w:p>
        </w:tc>
        <w:tc>
          <w:tcPr>
            <w:tcW w:w="0" w:type="auto"/>
          </w:tcPr>
          <w:p w14:paraId="5C979DBC" w14:textId="77777777" w:rsidR="000136E9" w:rsidRPr="00216F40" w:rsidRDefault="000136E9" w:rsidP="00851975">
            <w:pPr>
              <w:jc w:val="center"/>
              <w:rPr>
                <w:sz w:val="24"/>
              </w:rPr>
            </w:pPr>
            <w:r>
              <w:rPr>
                <w:sz w:val="24"/>
              </w:rPr>
              <w:t>5</w:t>
            </w:r>
          </w:p>
        </w:tc>
        <w:tc>
          <w:tcPr>
            <w:tcW w:w="0" w:type="auto"/>
          </w:tcPr>
          <w:p w14:paraId="3F8B2B9C" w14:textId="77777777" w:rsidR="000136E9" w:rsidRPr="00216F40" w:rsidRDefault="000136E9" w:rsidP="00851975">
            <w:pPr>
              <w:jc w:val="center"/>
              <w:rPr>
                <w:sz w:val="24"/>
              </w:rPr>
            </w:pPr>
            <w:r>
              <w:rPr>
                <w:rFonts w:asciiTheme="minorHAnsi" w:hAnsiTheme="minorHAnsi" w:cstheme="minorHAnsi"/>
                <w:sz w:val="22"/>
                <w:szCs w:val="22"/>
              </w:rPr>
              <w:t>14</w:t>
            </w:r>
          </w:p>
        </w:tc>
        <w:tc>
          <w:tcPr>
            <w:tcW w:w="0" w:type="auto"/>
          </w:tcPr>
          <w:p w14:paraId="5914D23E" w14:textId="77777777" w:rsidR="000136E9" w:rsidRPr="00020F7D" w:rsidRDefault="000136E9" w:rsidP="00851975">
            <w:pPr>
              <w:rPr>
                <w:sz w:val="24"/>
              </w:rPr>
            </w:pPr>
          </w:p>
        </w:tc>
        <w:tc>
          <w:tcPr>
            <w:tcW w:w="2213" w:type="dxa"/>
          </w:tcPr>
          <w:p w14:paraId="0ED274CF" w14:textId="77777777" w:rsidR="000136E9" w:rsidRPr="00216F40" w:rsidRDefault="000136E9" w:rsidP="00851975">
            <w:pPr>
              <w:rPr>
                <w:sz w:val="24"/>
                <w:vertAlign w:val="subscript"/>
              </w:rPr>
            </w:pPr>
            <w:r w:rsidRPr="000500C8">
              <w:rPr>
                <w:rFonts w:asciiTheme="minorHAnsi" w:hAnsiTheme="minorHAnsi" w:cstheme="minorHAnsi"/>
                <w:sz w:val="22"/>
                <w:szCs w:val="22"/>
                <w:lang w:val="en-US" w:eastAsia="en-US"/>
              </w:rPr>
              <w:t>Light; KNO3</w:t>
            </w:r>
          </w:p>
        </w:tc>
      </w:tr>
      <w:tr w:rsidR="001C54D7" w14:paraId="0A728A3B" w14:textId="77777777" w:rsidTr="00BA7D79">
        <w:tc>
          <w:tcPr>
            <w:tcW w:w="1670" w:type="dxa"/>
          </w:tcPr>
          <w:p w14:paraId="162A7667" w14:textId="77777777" w:rsidR="001C54D7" w:rsidRPr="00BA07FD" w:rsidRDefault="001C54D7" w:rsidP="001C54D7">
            <w:pPr>
              <w:autoSpaceDE w:val="0"/>
              <w:autoSpaceDN w:val="0"/>
              <w:adjustRightInd w:val="0"/>
              <w:rPr>
                <w:rFonts w:cs="Arial"/>
                <w:i/>
                <w:iCs/>
                <w:sz w:val="22"/>
                <w:szCs w:val="22"/>
                <w:lang w:val="en-US" w:eastAsia="en-US"/>
              </w:rPr>
            </w:pPr>
            <w:r w:rsidRPr="00BA07FD">
              <w:rPr>
                <w:rFonts w:cs="Arial"/>
                <w:i/>
                <w:iCs/>
                <w:sz w:val="22"/>
                <w:szCs w:val="22"/>
                <w:lang w:val="en-US" w:eastAsia="en-US"/>
              </w:rPr>
              <w:t>Solanum melongena</w:t>
            </w:r>
          </w:p>
          <w:p w14:paraId="07B6078E" w14:textId="760D0F0D" w:rsidR="001C54D7" w:rsidRPr="000500C8" w:rsidRDefault="001C54D7" w:rsidP="001C54D7">
            <w:pPr>
              <w:autoSpaceDE w:val="0"/>
              <w:autoSpaceDN w:val="0"/>
              <w:adjustRightInd w:val="0"/>
              <w:rPr>
                <w:rFonts w:cs="Arial"/>
                <w:i/>
                <w:iCs/>
                <w:sz w:val="22"/>
                <w:szCs w:val="22"/>
                <w:lang w:val="en-US" w:eastAsia="en-US"/>
              </w:rPr>
            </w:pPr>
            <w:r w:rsidRPr="00BA07FD">
              <w:rPr>
                <w:rFonts w:cs="Arial"/>
                <w:sz w:val="22"/>
                <w:szCs w:val="22"/>
                <w:lang w:val="en-US" w:eastAsia="en-US"/>
              </w:rPr>
              <w:t>eggplant</w:t>
            </w:r>
          </w:p>
        </w:tc>
        <w:tc>
          <w:tcPr>
            <w:tcW w:w="1412" w:type="dxa"/>
          </w:tcPr>
          <w:p w14:paraId="6E076A6B" w14:textId="77777777" w:rsidR="001C54D7" w:rsidRDefault="001C54D7" w:rsidP="001C54D7">
            <w:pPr>
              <w:autoSpaceDE w:val="0"/>
              <w:autoSpaceDN w:val="0"/>
              <w:adjustRightInd w:val="0"/>
              <w:jc w:val="center"/>
              <w:rPr>
                <w:rFonts w:cs="Arial"/>
                <w:sz w:val="22"/>
                <w:szCs w:val="22"/>
                <w:lang w:val="en-US" w:eastAsia="en-US"/>
              </w:rPr>
            </w:pPr>
            <w:r w:rsidRPr="00BA07FD">
              <w:rPr>
                <w:rFonts w:cs="Arial"/>
                <w:sz w:val="22"/>
                <w:szCs w:val="22"/>
                <w:lang w:val="en-US" w:eastAsia="en-US"/>
              </w:rPr>
              <w:t>P, TB,</w:t>
            </w:r>
            <w:r>
              <w:rPr>
                <w:rFonts w:cs="Arial"/>
                <w:sz w:val="22"/>
                <w:szCs w:val="22"/>
                <w:lang w:val="en-US" w:eastAsia="en-US"/>
              </w:rPr>
              <w:t xml:space="preserve"> </w:t>
            </w:r>
          </w:p>
          <w:p w14:paraId="6D4C7FD7" w14:textId="19E9D876" w:rsidR="001C54D7" w:rsidRPr="000500C8" w:rsidRDefault="001C54D7" w:rsidP="001C54D7">
            <w:pPr>
              <w:autoSpaceDE w:val="0"/>
              <w:autoSpaceDN w:val="0"/>
              <w:adjustRightInd w:val="0"/>
              <w:jc w:val="center"/>
              <w:rPr>
                <w:rFonts w:cs="Arial"/>
                <w:sz w:val="22"/>
                <w:szCs w:val="22"/>
                <w:lang w:val="en-US" w:eastAsia="en-US"/>
              </w:rPr>
            </w:pPr>
            <w:r w:rsidRPr="001C54D7">
              <w:rPr>
                <w:rFonts w:cs="Arial"/>
                <w:strike/>
                <w:color w:val="FF0000"/>
                <w:sz w:val="22"/>
                <w:szCs w:val="22"/>
                <w:lang w:val="en-US" w:eastAsia="en-US"/>
              </w:rPr>
              <w:t>RB</w:t>
            </w:r>
            <w:r>
              <w:rPr>
                <w:rFonts w:cs="Arial"/>
                <w:sz w:val="22"/>
                <w:szCs w:val="22"/>
                <w:lang w:val="en-US" w:eastAsia="en-US"/>
              </w:rPr>
              <w:t xml:space="preserve">, </w:t>
            </w:r>
            <w:del w:id="4" w:author="Larson, Heidi (Brookings)" w:date="2021-04-08T08:34:00Z">
              <w:r w:rsidRPr="00BA07FD" w:rsidDel="00BA07FD">
                <w:rPr>
                  <w:rFonts w:cs="Arial"/>
                  <w:sz w:val="22"/>
                  <w:szCs w:val="22"/>
                  <w:lang w:val="en-US" w:eastAsia="en-US"/>
                </w:rPr>
                <w:delText xml:space="preserve">RB, </w:delText>
              </w:r>
            </w:del>
            <w:r w:rsidRPr="00BA07FD">
              <w:rPr>
                <w:rFonts w:cs="Arial"/>
                <w:sz w:val="22"/>
                <w:szCs w:val="22"/>
                <w:lang w:val="en-US" w:eastAsia="en-US"/>
              </w:rPr>
              <w:t>T</w:t>
            </w:r>
          </w:p>
        </w:tc>
        <w:tc>
          <w:tcPr>
            <w:tcW w:w="0" w:type="auto"/>
          </w:tcPr>
          <w:p w14:paraId="353A3E58" w14:textId="77777777" w:rsidR="001C54D7" w:rsidRDefault="001C54D7" w:rsidP="001C54D7">
            <w:pPr>
              <w:autoSpaceDE w:val="0"/>
              <w:autoSpaceDN w:val="0"/>
              <w:adjustRightInd w:val="0"/>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20-30</w:t>
            </w:r>
          </w:p>
          <w:p w14:paraId="2AD15038" w14:textId="77777777" w:rsidR="001C54D7" w:rsidRDefault="001C54D7" w:rsidP="001C54D7">
            <w:pPr>
              <w:autoSpaceDE w:val="0"/>
              <w:autoSpaceDN w:val="0"/>
              <w:adjustRightInd w:val="0"/>
              <w:jc w:val="center"/>
              <w:rPr>
                <w:rFonts w:asciiTheme="minorHAnsi" w:hAnsiTheme="minorHAnsi" w:cstheme="minorHAnsi"/>
                <w:sz w:val="22"/>
                <w:szCs w:val="22"/>
                <w:lang w:val="en-US" w:eastAsia="en-US"/>
              </w:rPr>
            </w:pPr>
          </w:p>
        </w:tc>
        <w:tc>
          <w:tcPr>
            <w:tcW w:w="0" w:type="auto"/>
          </w:tcPr>
          <w:p w14:paraId="3AFF4A96" w14:textId="16767729" w:rsidR="001C54D7" w:rsidRDefault="001C54D7" w:rsidP="001C54D7">
            <w:pPr>
              <w:jc w:val="center"/>
              <w:rPr>
                <w:sz w:val="24"/>
              </w:rPr>
            </w:pPr>
            <w:r>
              <w:rPr>
                <w:sz w:val="24"/>
              </w:rPr>
              <w:t>7</w:t>
            </w:r>
          </w:p>
        </w:tc>
        <w:tc>
          <w:tcPr>
            <w:tcW w:w="0" w:type="auto"/>
          </w:tcPr>
          <w:p w14:paraId="6EDD38F3" w14:textId="59C6146B" w:rsidR="001C54D7" w:rsidRDefault="001C54D7" w:rsidP="001C54D7">
            <w:pPr>
              <w:jc w:val="center"/>
              <w:rPr>
                <w:rFonts w:asciiTheme="minorHAnsi" w:hAnsiTheme="minorHAnsi" w:cstheme="minorHAnsi"/>
                <w:sz w:val="22"/>
                <w:szCs w:val="22"/>
              </w:rPr>
            </w:pPr>
            <w:r>
              <w:rPr>
                <w:rFonts w:asciiTheme="minorHAnsi" w:hAnsiTheme="minorHAnsi" w:cstheme="minorHAnsi"/>
                <w:sz w:val="22"/>
                <w:szCs w:val="22"/>
              </w:rPr>
              <w:t>14</w:t>
            </w:r>
          </w:p>
        </w:tc>
        <w:tc>
          <w:tcPr>
            <w:tcW w:w="0" w:type="auto"/>
          </w:tcPr>
          <w:p w14:paraId="37DEC806" w14:textId="77777777" w:rsidR="001C54D7" w:rsidRPr="00020F7D" w:rsidRDefault="001C54D7" w:rsidP="001C54D7">
            <w:pPr>
              <w:rPr>
                <w:sz w:val="24"/>
              </w:rPr>
            </w:pPr>
          </w:p>
        </w:tc>
        <w:tc>
          <w:tcPr>
            <w:tcW w:w="2213" w:type="dxa"/>
          </w:tcPr>
          <w:p w14:paraId="78AC70DB" w14:textId="1F0A3360" w:rsidR="001C54D7" w:rsidRPr="000500C8" w:rsidRDefault="001C54D7" w:rsidP="001C54D7">
            <w:pPr>
              <w:rPr>
                <w:rFonts w:asciiTheme="minorHAnsi" w:hAnsiTheme="minorHAnsi" w:cstheme="minorHAnsi"/>
                <w:sz w:val="22"/>
                <w:szCs w:val="22"/>
                <w:lang w:val="en-US" w:eastAsia="en-US"/>
              </w:rPr>
            </w:pPr>
            <w:r w:rsidRPr="000500C8">
              <w:rPr>
                <w:rFonts w:asciiTheme="minorHAnsi" w:hAnsiTheme="minorHAnsi" w:cstheme="minorHAnsi"/>
                <w:sz w:val="22"/>
                <w:szCs w:val="22"/>
                <w:lang w:val="en-US" w:eastAsia="en-US"/>
              </w:rPr>
              <w:t>Light; KNO3</w:t>
            </w:r>
          </w:p>
        </w:tc>
      </w:tr>
      <w:bookmarkEnd w:id="0"/>
    </w:tbl>
    <w:p w14:paraId="32D00463" w14:textId="77777777" w:rsidR="00216F40" w:rsidRDefault="00216F40" w:rsidP="00216F40">
      <w:pPr>
        <w:rPr>
          <w:b/>
          <w:sz w:val="24"/>
        </w:rPr>
      </w:pPr>
    </w:p>
    <w:p w14:paraId="5B525540" w14:textId="3DE60433" w:rsidR="008B69A3" w:rsidRDefault="00216F40" w:rsidP="00216F40">
      <w:pPr>
        <w:rPr>
          <w:bCs/>
          <w:sz w:val="22"/>
          <w:szCs w:val="22"/>
        </w:rPr>
      </w:pPr>
      <w:r w:rsidRPr="006D1401">
        <w:rPr>
          <w:b/>
          <w:sz w:val="22"/>
          <w:szCs w:val="22"/>
        </w:rPr>
        <w:t xml:space="preserve">Harmonization and Impact Statement:  </w:t>
      </w:r>
      <w:r w:rsidR="008B69A3" w:rsidRPr="006D1401">
        <w:rPr>
          <w:bCs/>
          <w:sz w:val="22"/>
          <w:szCs w:val="22"/>
        </w:rPr>
        <w:t xml:space="preserve">This </w:t>
      </w:r>
      <w:r w:rsidR="002772B7">
        <w:rPr>
          <w:bCs/>
          <w:sz w:val="22"/>
          <w:szCs w:val="22"/>
        </w:rPr>
        <w:t xml:space="preserve">rule proposal </w:t>
      </w:r>
      <w:r w:rsidR="008B69A3" w:rsidRPr="006D1401">
        <w:rPr>
          <w:bCs/>
          <w:sz w:val="22"/>
          <w:szCs w:val="22"/>
        </w:rPr>
        <w:t xml:space="preserve">would </w:t>
      </w:r>
      <w:r w:rsidR="004D7BFD">
        <w:rPr>
          <w:bCs/>
          <w:sz w:val="22"/>
          <w:szCs w:val="22"/>
        </w:rPr>
        <w:t>not affect</w:t>
      </w:r>
      <w:r w:rsidR="008B69A3" w:rsidRPr="006D1401">
        <w:rPr>
          <w:bCs/>
          <w:sz w:val="22"/>
          <w:szCs w:val="22"/>
        </w:rPr>
        <w:t xml:space="preserve"> harmonization </w:t>
      </w:r>
      <w:r w:rsidR="003B7936">
        <w:rPr>
          <w:bCs/>
          <w:sz w:val="22"/>
          <w:szCs w:val="22"/>
        </w:rPr>
        <w:t xml:space="preserve">with </w:t>
      </w:r>
      <w:r w:rsidR="004D7BFD">
        <w:rPr>
          <w:bCs/>
          <w:sz w:val="22"/>
          <w:szCs w:val="22"/>
        </w:rPr>
        <w:t xml:space="preserve">ISTA </w:t>
      </w:r>
      <w:r w:rsidR="003B7936">
        <w:rPr>
          <w:bCs/>
          <w:sz w:val="22"/>
          <w:szCs w:val="22"/>
        </w:rPr>
        <w:t xml:space="preserve">as </w:t>
      </w:r>
      <w:r w:rsidR="002E5786">
        <w:rPr>
          <w:bCs/>
          <w:sz w:val="22"/>
          <w:szCs w:val="22"/>
        </w:rPr>
        <w:t xml:space="preserve">raised blotter is not a media option for </w:t>
      </w:r>
      <w:r w:rsidR="009002CB">
        <w:rPr>
          <w:bCs/>
          <w:sz w:val="22"/>
          <w:szCs w:val="22"/>
        </w:rPr>
        <w:t xml:space="preserve">eggplant, peppers, or </w:t>
      </w:r>
      <w:r w:rsidR="000500C8">
        <w:rPr>
          <w:bCs/>
          <w:sz w:val="22"/>
          <w:szCs w:val="22"/>
        </w:rPr>
        <w:t>tomato</w:t>
      </w:r>
      <w:r w:rsidR="002E5786">
        <w:rPr>
          <w:bCs/>
          <w:sz w:val="22"/>
          <w:szCs w:val="22"/>
        </w:rPr>
        <w:t>.</w:t>
      </w:r>
    </w:p>
    <w:p w14:paraId="59D2343A" w14:textId="02913B06" w:rsidR="002E5786" w:rsidRPr="002E5786" w:rsidRDefault="002E5786" w:rsidP="00216F40">
      <w:pPr>
        <w:rPr>
          <w:bCs/>
          <w:sz w:val="22"/>
          <w:szCs w:val="22"/>
        </w:rPr>
      </w:pPr>
      <w:r>
        <w:rPr>
          <w:bCs/>
          <w:sz w:val="22"/>
          <w:szCs w:val="22"/>
        </w:rPr>
        <w:t xml:space="preserve">This </w:t>
      </w:r>
      <w:r w:rsidR="002772B7">
        <w:rPr>
          <w:bCs/>
          <w:sz w:val="22"/>
          <w:szCs w:val="22"/>
        </w:rPr>
        <w:t xml:space="preserve">proposal </w:t>
      </w:r>
      <w:r>
        <w:rPr>
          <w:bCs/>
          <w:sz w:val="22"/>
          <w:szCs w:val="22"/>
        </w:rPr>
        <w:t xml:space="preserve">would not harmonize with FSA </w:t>
      </w:r>
      <w:r w:rsidR="000500C8">
        <w:rPr>
          <w:bCs/>
          <w:sz w:val="22"/>
          <w:szCs w:val="22"/>
        </w:rPr>
        <w:t xml:space="preserve">or Canada M&amp;P </w:t>
      </w:r>
      <w:r w:rsidR="009002CB">
        <w:rPr>
          <w:bCs/>
          <w:sz w:val="22"/>
          <w:szCs w:val="22"/>
        </w:rPr>
        <w:t>because</w:t>
      </w:r>
      <w:r>
        <w:rPr>
          <w:bCs/>
          <w:sz w:val="22"/>
          <w:szCs w:val="22"/>
        </w:rPr>
        <w:t xml:space="preserve"> </w:t>
      </w:r>
      <w:r w:rsidR="009002CB">
        <w:rPr>
          <w:bCs/>
          <w:sz w:val="22"/>
          <w:szCs w:val="22"/>
        </w:rPr>
        <w:t>raised blotter</w:t>
      </w:r>
      <w:r>
        <w:rPr>
          <w:bCs/>
          <w:sz w:val="22"/>
          <w:szCs w:val="22"/>
        </w:rPr>
        <w:t xml:space="preserve"> is a recognized media option</w:t>
      </w:r>
      <w:r w:rsidR="009002CB">
        <w:rPr>
          <w:bCs/>
          <w:sz w:val="22"/>
          <w:szCs w:val="22"/>
        </w:rPr>
        <w:t xml:space="preserve"> in both sets of germination methods.</w:t>
      </w:r>
    </w:p>
    <w:p w14:paraId="0D7CF9D5" w14:textId="17FEAE36" w:rsidR="00B610E2" w:rsidRPr="006D1401" w:rsidRDefault="00B610E2" w:rsidP="00216F40">
      <w:pPr>
        <w:rPr>
          <w:bCs/>
          <w:sz w:val="22"/>
          <w:szCs w:val="22"/>
        </w:rPr>
      </w:pPr>
      <w:r w:rsidRPr="006D1401">
        <w:rPr>
          <w:b/>
          <w:sz w:val="22"/>
          <w:szCs w:val="22"/>
        </w:rPr>
        <w:lastRenderedPageBreak/>
        <w:t xml:space="preserve">Supporting Evidence:  </w:t>
      </w:r>
      <w:r w:rsidR="009002CB">
        <w:rPr>
          <w:bCs/>
          <w:sz w:val="22"/>
          <w:szCs w:val="22"/>
        </w:rPr>
        <w:t>In April of 2021, t</w:t>
      </w:r>
      <w:r w:rsidR="00ED277B" w:rsidRPr="006D1401">
        <w:rPr>
          <w:bCs/>
          <w:sz w:val="22"/>
          <w:szCs w:val="22"/>
        </w:rPr>
        <w:t xml:space="preserve">he germination working group submitted a survey to the AOSA and SCST membership for 33 crop </w:t>
      </w:r>
      <w:r w:rsidR="00C778C4" w:rsidRPr="006D1401">
        <w:rPr>
          <w:bCs/>
          <w:sz w:val="22"/>
          <w:szCs w:val="22"/>
        </w:rPr>
        <w:t xml:space="preserve">species that have either multiple temperatures and/or multiple media options.  The survey listed all the current temperature </w:t>
      </w:r>
      <w:r w:rsidR="002772B7">
        <w:rPr>
          <w:bCs/>
          <w:sz w:val="22"/>
          <w:szCs w:val="22"/>
        </w:rPr>
        <w:t xml:space="preserve">and substrate </w:t>
      </w:r>
      <w:r w:rsidR="00C778C4" w:rsidRPr="006D1401">
        <w:rPr>
          <w:bCs/>
          <w:sz w:val="22"/>
          <w:szCs w:val="22"/>
        </w:rPr>
        <w:t xml:space="preserve">options that are currently listed in Table 6A along with the option to list </w:t>
      </w:r>
      <w:r w:rsidR="002772B7">
        <w:rPr>
          <w:bCs/>
          <w:sz w:val="22"/>
          <w:szCs w:val="22"/>
        </w:rPr>
        <w:t>“</w:t>
      </w:r>
      <w:r w:rsidR="00C778C4" w:rsidRPr="006D1401">
        <w:rPr>
          <w:bCs/>
          <w:sz w:val="22"/>
          <w:szCs w:val="22"/>
        </w:rPr>
        <w:t>other</w:t>
      </w:r>
      <w:r w:rsidR="002772B7">
        <w:rPr>
          <w:bCs/>
          <w:sz w:val="22"/>
          <w:szCs w:val="22"/>
        </w:rPr>
        <w:t>”</w:t>
      </w:r>
      <w:r w:rsidR="00C778C4" w:rsidRPr="006D1401">
        <w:rPr>
          <w:bCs/>
          <w:sz w:val="22"/>
          <w:szCs w:val="22"/>
        </w:rPr>
        <w:t xml:space="preserve"> if the laboratory uses a temperature </w:t>
      </w:r>
      <w:r w:rsidR="002772B7">
        <w:rPr>
          <w:bCs/>
          <w:sz w:val="22"/>
          <w:szCs w:val="22"/>
        </w:rPr>
        <w:t>and/or</w:t>
      </w:r>
      <w:r w:rsidR="00C778C4" w:rsidRPr="006D1401">
        <w:rPr>
          <w:bCs/>
          <w:sz w:val="22"/>
          <w:szCs w:val="22"/>
        </w:rPr>
        <w:t xml:space="preserve"> substrate that is not listed in the </w:t>
      </w:r>
      <w:r w:rsidR="002772B7">
        <w:rPr>
          <w:bCs/>
          <w:sz w:val="22"/>
          <w:szCs w:val="22"/>
        </w:rPr>
        <w:t>AOSA R</w:t>
      </w:r>
      <w:r w:rsidR="00C778C4" w:rsidRPr="006D1401">
        <w:rPr>
          <w:bCs/>
          <w:sz w:val="22"/>
          <w:szCs w:val="22"/>
        </w:rPr>
        <w:t>ules.</w:t>
      </w:r>
      <w:r w:rsidR="00300E2A">
        <w:rPr>
          <w:bCs/>
          <w:sz w:val="22"/>
          <w:szCs w:val="22"/>
        </w:rPr>
        <w:t xml:space="preserve">  The goal of this survey was to </w:t>
      </w:r>
      <w:r w:rsidR="00604C63">
        <w:rPr>
          <w:bCs/>
          <w:sz w:val="22"/>
          <w:szCs w:val="22"/>
        </w:rPr>
        <w:t>clean up Table 6A and increase uniformity among laboratories by removing an</w:t>
      </w:r>
      <w:r w:rsidR="00300E2A">
        <w:rPr>
          <w:bCs/>
          <w:sz w:val="22"/>
          <w:szCs w:val="22"/>
        </w:rPr>
        <w:t>y media</w:t>
      </w:r>
      <w:r w:rsidR="00604C63">
        <w:rPr>
          <w:bCs/>
          <w:sz w:val="22"/>
          <w:szCs w:val="22"/>
        </w:rPr>
        <w:t xml:space="preserve"> or temperature </w:t>
      </w:r>
      <w:r w:rsidR="00300E2A">
        <w:rPr>
          <w:bCs/>
          <w:sz w:val="22"/>
          <w:szCs w:val="22"/>
        </w:rPr>
        <w:t xml:space="preserve">options that are not being used by any </w:t>
      </w:r>
      <w:r w:rsidR="00604C63">
        <w:rPr>
          <w:bCs/>
          <w:sz w:val="22"/>
          <w:szCs w:val="22"/>
        </w:rPr>
        <w:t xml:space="preserve">laboratories.  </w:t>
      </w:r>
    </w:p>
    <w:p w14:paraId="3DF8FE4A" w14:textId="77777777" w:rsidR="000136E9" w:rsidRDefault="00744E97" w:rsidP="000136E9">
      <w:pPr>
        <w:rPr>
          <w:bCs/>
          <w:sz w:val="22"/>
          <w:szCs w:val="22"/>
        </w:rPr>
      </w:pPr>
      <w:r w:rsidRPr="006D1401">
        <w:rPr>
          <w:bCs/>
          <w:sz w:val="22"/>
          <w:szCs w:val="22"/>
        </w:rPr>
        <w:t xml:space="preserve">There are approximately 100 AOSA and SCST labs.  The survey had a respondent rate of 68 individuals.  </w:t>
      </w:r>
    </w:p>
    <w:p w14:paraId="7E7D7272" w14:textId="77777777" w:rsidR="000136E9" w:rsidRDefault="000136E9" w:rsidP="000136E9">
      <w:pPr>
        <w:rPr>
          <w:bCs/>
          <w:sz w:val="22"/>
          <w:szCs w:val="22"/>
        </w:rPr>
      </w:pPr>
      <w:r w:rsidRPr="006D1401">
        <w:rPr>
          <w:bCs/>
          <w:sz w:val="22"/>
          <w:szCs w:val="22"/>
        </w:rPr>
        <w:t xml:space="preserve">Of the 68 respondents, </w:t>
      </w:r>
      <w:r>
        <w:rPr>
          <w:bCs/>
          <w:sz w:val="22"/>
          <w:szCs w:val="22"/>
        </w:rPr>
        <w:t>32</w:t>
      </w:r>
      <w:r w:rsidRPr="006D1401">
        <w:rPr>
          <w:bCs/>
          <w:sz w:val="22"/>
          <w:szCs w:val="22"/>
        </w:rPr>
        <w:t xml:space="preserve"> laboratories test</w:t>
      </w:r>
      <w:r>
        <w:rPr>
          <w:bCs/>
          <w:sz w:val="22"/>
          <w:szCs w:val="22"/>
        </w:rPr>
        <w:t xml:space="preserve"> eggplant</w:t>
      </w:r>
      <w:r w:rsidRPr="006D1401">
        <w:rPr>
          <w:bCs/>
          <w:sz w:val="22"/>
          <w:szCs w:val="22"/>
        </w:rPr>
        <w:t xml:space="preserve"> with </w:t>
      </w:r>
      <w:r>
        <w:rPr>
          <w:bCs/>
          <w:sz w:val="22"/>
          <w:szCs w:val="22"/>
        </w:rPr>
        <w:t>95</w:t>
      </w:r>
      <w:r w:rsidRPr="006D1401">
        <w:rPr>
          <w:bCs/>
          <w:sz w:val="22"/>
          <w:szCs w:val="22"/>
        </w:rPr>
        <w:t xml:space="preserve">% testing </w:t>
      </w:r>
      <w:r>
        <w:rPr>
          <w:bCs/>
          <w:sz w:val="22"/>
          <w:szCs w:val="22"/>
        </w:rPr>
        <w:t xml:space="preserve">less than 250 samples per year. </w:t>
      </w:r>
    </w:p>
    <w:p w14:paraId="2D9C8370" w14:textId="14DD352A" w:rsidR="000136E9" w:rsidRDefault="000136E9" w:rsidP="000136E9">
      <w:pPr>
        <w:rPr>
          <w:bCs/>
          <w:sz w:val="22"/>
          <w:szCs w:val="22"/>
        </w:rPr>
      </w:pPr>
      <w:r>
        <w:rPr>
          <w:bCs/>
          <w:sz w:val="22"/>
          <w:szCs w:val="22"/>
        </w:rPr>
        <w:t>The media options listed in Table 6A for pepper are covered petri dish (P), top of blotter (TB), raised blotter (RB), and paper towelling (T)</w:t>
      </w:r>
      <w:r w:rsidR="00420D3C">
        <w:rPr>
          <w:bCs/>
          <w:sz w:val="22"/>
          <w:szCs w:val="22"/>
        </w:rPr>
        <w:t xml:space="preserve">.  </w:t>
      </w:r>
      <w:r>
        <w:rPr>
          <w:bCs/>
          <w:sz w:val="22"/>
          <w:szCs w:val="22"/>
        </w:rPr>
        <w:t xml:space="preserve">35% of laboratories use covered petri dish (P), 26% use top of blotter (TB), 0% use raised blotter (RB), and 48% use paper towelling (T).  One laboratory uses top of creped cellulose with sand, which is not an approved method.  These numbers add up to over 100% because some labs reported the use of multiple methods.  </w:t>
      </w:r>
    </w:p>
    <w:p w14:paraId="7F843BCE" w14:textId="054D43C9" w:rsidR="000136E9" w:rsidRPr="006D1401" w:rsidRDefault="000136E9" w:rsidP="000136E9">
      <w:pPr>
        <w:rPr>
          <w:bCs/>
          <w:sz w:val="22"/>
          <w:szCs w:val="22"/>
        </w:rPr>
      </w:pPr>
      <w:r w:rsidRPr="006D1401">
        <w:rPr>
          <w:bCs/>
          <w:sz w:val="22"/>
          <w:szCs w:val="22"/>
        </w:rPr>
        <w:t xml:space="preserve">Of the 68 respondents, </w:t>
      </w:r>
      <w:r>
        <w:rPr>
          <w:bCs/>
          <w:sz w:val="22"/>
          <w:szCs w:val="22"/>
        </w:rPr>
        <w:t>36</w:t>
      </w:r>
      <w:r w:rsidRPr="006D1401">
        <w:rPr>
          <w:bCs/>
          <w:sz w:val="22"/>
          <w:szCs w:val="22"/>
        </w:rPr>
        <w:t xml:space="preserve"> laboratories test</w:t>
      </w:r>
      <w:r>
        <w:rPr>
          <w:bCs/>
          <w:sz w:val="22"/>
          <w:szCs w:val="22"/>
        </w:rPr>
        <w:t xml:space="preserve"> tomato</w:t>
      </w:r>
      <w:r w:rsidRPr="006D1401">
        <w:rPr>
          <w:bCs/>
          <w:sz w:val="22"/>
          <w:szCs w:val="22"/>
        </w:rPr>
        <w:t xml:space="preserve"> with </w:t>
      </w:r>
      <w:r>
        <w:rPr>
          <w:bCs/>
          <w:sz w:val="22"/>
          <w:szCs w:val="22"/>
        </w:rPr>
        <w:t>84</w:t>
      </w:r>
      <w:r w:rsidRPr="006D1401">
        <w:rPr>
          <w:bCs/>
          <w:sz w:val="22"/>
          <w:szCs w:val="22"/>
        </w:rPr>
        <w:t>% testing 11 samples or more</w:t>
      </w:r>
      <w:r>
        <w:rPr>
          <w:bCs/>
          <w:sz w:val="22"/>
          <w:szCs w:val="22"/>
        </w:rPr>
        <w:t xml:space="preserve"> per year. </w:t>
      </w:r>
    </w:p>
    <w:p w14:paraId="3DFE6409" w14:textId="2A616657" w:rsidR="000136E9" w:rsidRDefault="000136E9" w:rsidP="000136E9">
      <w:pPr>
        <w:rPr>
          <w:bCs/>
          <w:sz w:val="22"/>
          <w:szCs w:val="22"/>
        </w:rPr>
      </w:pPr>
      <w:r>
        <w:rPr>
          <w:bCs/>
          <w:sz w:val="22"/>
          <w:szCs w:val="22"/>
        </w:rPr>
        <w:t xml:space="preserve">The media options listed in Table 6A for </w:t>
      </w:r>
      <w:r w:rsidR="00420D3C">
        <w:rPr>
          <w:bCs/>
          <w:sz w:val="22"/>
          <w:szCs w:val="22"/>
        </w:rPr>
        <w:t xml:space="preserve">tomato </w:t>
      </w:r>
      <w:r>
        <w:rPr>
          <w:bCs/>
          <w:sz w:val="22"/>
          <w:szCs w:val="22"/>
        </w:rPr>
        <w:t>are paper towelling (T), between blotters (B), covered petri dish (P), raised blotter (RB), and agar (A).</w:t>
      </w:r>
      <w:r w:rsidR="009002CB">
        <w:rPr>
          <w:bCs/>
          <w:sz w:val="22"/>
          <w:szCs w:val="22"/>
        </w:rPr>
        <w:t xml:space="preserve">  </w:t>
      </w:r>
      <w:r>
        <w:rPr>
          <w:bCs/>
          <w:sz w:val="22"/>
          <w:szCs w:val="22"/>
        </w:rPr>
        <w:t>73% of labs use paper towelling (T), 5% use between blotters (B), 30% use covered petri dish (P), 0% use raised blotter (RB), and 0% use agar (A).  One laboratory uses top of creped cellulose with sand and two laboratories use top of blotter</w:t>
      </w:r>
      <w:r w:rsidR="009002CB">
        <w:rPr>
          <w:bCs/>
          <w:sz w:val="22"/>
          <w:szCs w:val="22"/>
        </w:rPr>
        <w:t xml:space="preserve">, neither of </w:t>
      </w:r>
      <w:r>
        <w:rPr>
          <w:bCs/>
          <w:sz w:val="22"/>
          <w:szCs w:val="22"/>
        </w:rPr>
        <w:t xml:space="preserve">which are approved methods.  These numbers add up to over 100% because some labs reported the use of multiple methods.  </w:t>
      </w:r>
    </w:p>
    <w:p w14:paraId="74DB3E17" w14:textId="37CDA62B" w:rsidR="000136E9" w:rsidRDefault="000136E9" w:rsidP="000136E9">
      <w:pPr>
        <w:rPr>
          <w:bCs/>
          <w:sz w:val="22"/>
          <w:szCs w:val="22"/>
        </w:rPr>
      </w:pPr>
      <w:r w:rsidRPr="006D1401">
        <w:rPr>
          <w:bCs/>
          <w:sz w:val="22"/>
          <w:szCs w:val="22"/>
        </w:rPr>
        <w:t xml:space="preserve">Of the 68 respondents, </w:t>
      </w:r>
      <w:r>
        <w:rPr>
          <w:bCs/>
          <w:sz w:val="22"/>
          <w:szCs w:val="22"/>
        </w:rPr>
        <w:t>25</w:t>
      </w:r>
      <w:r w:rsidRPr="006D1401">
        <w:rPr>
          <w:bCs/>
          <w:sz w:val="22"/>
          <w:szCs w:val="22"/>
        </w:rPr>
        <w:t xml:space="preserve"> laboratories test </w:t>
      </w:r>
      <w:r>
        <w:rPr>
          <w:bCs/>
          <w:sz w:val="22"/>
          <w:szCs w:val="22"/>
        </w:rPr>
        <w:t>habanero pepper</w:t>
      </w:r>
      <w:r w:rsidRPr="006D1401">
        <w:rPr>
          <w:bCs/>
          <w:sz w:val="22"/>
          <w:szCs w:val="22"/>
        </w:rPr>
        <w:t xml:space="preserve"> with </w:t>
      </w:r>
      <w:r>
        <w:rPr>
          <w:bCs/>
          <w:sz w:val="22"/>
          <w:szCs w:val="22"/>
        </w:rPr>
        <w:t>62</w:t>
      </w:r>
      <w:r w:rsidRPr="006D1401">
        <w:rPr>
          <w:bCs/>
          <w:sz w:val="22"/>
          <w:szCs w:val="22"/>
        </w:rPr>
        <w:t>% testing 11 samples or more</w:t>
      </w:r>
      <w:r>
        <w:rPr>
          <w:bCs/>
          <w:sz w:val="22"/>
          <w:szCs w:val="22"/>
        </w:rPr>
        <w:t xml:space="preserve"> per year.</w:t>
      </w:r>
    </w:p>
    <w:p w14:paraId="1E7B91C4" w14:textId="0F780835" w:rsidR="000136E9" w:rsidRDefault="000136E9" w:rsidP="000136E9">
      <w:pPr>
        <w:rPr>
          <w:bCs/>
          <w:sz w:val="22"/>
          <w:szCs w:val="22"/>
        </w:rPr>
      </w:pPr>
      <w:r>
        <w:rPr>
          <w:bCs/>
          <w:sz w:val="22"/>
          <w:szCs w:val="22"/>
        </w:rPr>
        <w:t xml:space="preserve">The media options listed in Table 6A for habanero pepper are paper towelling (T), between blotters (B), top of blotter (TB), raised blotter (RB), and covered petri dish (P).  58% of laboratories use paper towelling (T), 12% use between blotters (B), 23% use top of blotter (TB), 0% use raised blotter (RB), and 15% use covered petri dish (P).  These numbers add up to over 100% because some labs reported the use of multiple methods.  </w:t>
      </w:r>
    </w:p>
    <w:p w14:paraId="615DDA03" w14:textId="77777777" w:rsidR="000136E9" w:rsidRPr="006D1401" w:rsidRDefault="000136E9" w:rsidP="000136E9">
      <w:pPr>
        <w:rPr>
          <w:bCs/>
          <w:sz w:val="22"/>
          <w:szCs w:val="22"/>
        </w:rPr>
      </w:pPr>
      <w:r w:rsidRPr="006D1401">
        <w:rPr>
          <w:bCs/>
          <w:sz w:val="22"/>
          <w:szCs w:val="22"/>
        </w:rPr>
        <w:t xml:space="preserve">Of the 68 respondents, </w:t>
      </w:r>
      <w:r>
        <w:rPr>
          <w:bCs/>
          <w:sz w:val="22"/>
          <w:szCs w:val="22"/>
        </w:rPr>
        <w:t>36</w:t>
      </w:r>
      <w:r w:rsidRPr="006D1401">
        <w:rPr>
          <w:bCs/>
          <w:sz w:val="22"/>
          <w:szCs w:val="22"/>
        </w:rPr>
        <w:t xml:space="preserve"> laboratories test</w:t>
      </w:r>
      <w:r>
        <w:rPr>
          <w:bCs/>
          <w:sz w:val="22"/>
          <w:szCs w:val="22"/>
        </w:rPr>
        <w:t xml:space="preserve"> pepper</w:t>
      </w:r>
      <w:r w:rsidRPr="006D1401">
        <w:rPr>
          <w:bCs/>
          <w:sz w:val="22"/>
          <w:szCs w:val="22"/>
        </w:rPr>
        <w:t xml:space="preserve"> with </w:t>
      </w:r>
      <w:r>
        <w:rPr>
          <w:bCs/>
          <w:sz w:val="22"/>
          <w:szCs w:val="22"/>
        </w:rPr>
        <w:t>84</w:t>
      </w:r>
      <w:r w:rsidRPr="006D1401">
        <w:rPr>
          <w:bCs/>
          <w:sz w:val="22"/>
          <w:szCs w:val="22"/>
        </w:rPr>
        <w:t>% testing 11 samples or more</w:t>
      </w:r>
      <w:r>
        <w:rPr>
          <w:bCs/>
          <w:sz w:val="22"/>
          <w:szCs w:val="22"/>
        </w:rPr>
        <w:t xml:space="preserve"> per year. </w:t>
      </w:r>
    </w:p>
    <w:p w14:paraId="4DACA294" w14:textId="3EC4A0FC" w:rsidR="000136E9" w:rsidRDefault="000136E9" w:rsidP="000136E9">
      <w:pPr>
        <w:rPr>
          <w:bCs/>
          <w:sz w:val="22"/>
          <w:szCs w:val="22"/>
        </w:rPr>
      </w:pPr>
      <w:r>
        <w:rPr>
          <w:bCs/>
          <w:sz w:val="22"/>
          <w:szCs w:val="22"/>
        </w:rPr>
        <w:t xml:space="preserve">The media options listed in Table 6A for pepper are paper towelling (T), between blotters (B), top of blotter (TB), raised blotter (RB), and covered petri dish (P).  73% of labs use paper towelling (T), 18% use between blotters (B), 16% use top of blotter (TB), 0% use raised blotter (RB), and 14% use covered petri dish (P).  One laboratory uses top of creped cellulose with sand which is not an approved method.  These numbers add up to over 100% because some of the labs reported the use of multiple methods.  </w:t>
      </w:r>
    </w:p>
    <w:p w14:paraId="676C902B" w14:textId="29CE9581" w:rsidR="000136E9" w:rsidRDefault="002B6BB0" w:rsidP="000136E9">
      <w:pPr>
        <w:rPr>
          <w:bCs/>
          <w:sz w:val="22"/>
          <w:szCs w:val="22"/>
        </w:rPr>
      </w:pPr>
      <w:r>
        <w:rPr>
          <w:bCs/>
          <w:sz w:val="22"/>
          <w:szCs w:val="22"/>
        </w:rPr>
        <w:t xml:space="preserve">In the 1937 AOSA Annual meeting proceedings it was discussed that raised blotters were recommended for small seeded species, those with a mucilaginous coat, or those that would not otherwise receive sufficient aeration. Almost twenty years prior to 1954, raised blotters were listed under remarks for eggplant, peppers, and tomatoes as an alternative method.  In 1954, the raised blotters were moved into an approved media option for these four species.  There is no documentation </w:t>
      </w:r>
      <w:r w:rsidR="004506C7">
        <w:rPr>
          <w:bCs/>
          <w:sz w:val="22"/>
          <w:szCs w:val="22"/>
        </w:rPr>
        <w:t xml:space="preserve">or scientific evidence </w:t>
      </w:r>
      <w:r>
        <w:rPr>
          <w:bCs/>
          <w:sz w:val="22"/>
          <w:szCs w:val="22"/>
        </w:rPr>
        <w:t xml:space="preserve">that can be found as to why this decision was made.  Raised blotters were also recommended for laboratories that used water jacket chambers to ensure adequate moisture </w:t>
      </w:r>
      <w:r w:rsidR="009002CB">
        <w:rPr>
          <w:bCs/>
          <w:sz w:val="22"/>
          <w:szCs w:val="22"/>
        </w:rPr>
        <w:t>be</w:t>
      </w:r>
      <w:r>
        <w:rPr>
          <w:bCs/>
          <w:sz w:val="22"/>
          <w:szCs w:val="22"/>
        </w:rPr>
        <w:t xml:space="preserve"> maintained.  With the advances in technologies, very few labs</w:t>
      </w:r>
      <w:r w:rsidR="00420D3C">
        <w:rPr>
          <w:bCs/>
          <w:sz w:val="22"/>
          <w:szCs w:val="22"/>
        </w:rPr>
        <w:t>,</w:t>
      </w:r>
      <w:r>
        <w:rPr>
          <w:bCs/>
          <w:sz w:val="22"/>
          <w:szCs w:val="22"/>
        </w:rPr>
        <w:t xml:space="preserve"> if any</w:t>
      </w:r>
      <w:r w:rsidR="00420D3C">
        <w:rPr>
          <w:bCs/>
          <w:sz w:val="22"/>
          <w:szCs w:val="22"/>
        </w:rPr>
        <w:t>,</w:t>
      </w:r>
      <w:r>
        <w:rPr>
          <w:bCs/>
          <w:sz w:val="22"/>
          <w:szCs w:val="22"/>
        </w:rPr>
        <w:t xml:space="preserve"> still use the water jacketed germination chambers.</w:t>
      </w:r>
    </w:p>
    <w:p w14:paraId="20D0F9E9" w14:textId="6A587F80" w:rsidR="002B6BB0" w:rsidRDefault="009002CB" w:rsidP="000136E9">
      <w:pPr>
        <w:rPr>
          <w:bCs/>
          <w:sz w:val="22"/>
          <w:szCs w:val="22"/>
        </w:rPr>
      </w:pPr>
      <w:r>
        <w:rPr>
          <w:bCs/>
          <w:sz w:val="22"/>
          <w:szCs w:val="22"/>
        </w:rPr>
        <w:t>R</w:t>
      </w:r>
      <w:r w:rsidR="00A35B92">
        <w:rPr>
          <w:bCs/>
          <w:sz w:val="22"/>
          <w:szCs w:val="22"/>
        </w:rPr>
        <w:t xml:space="preserve">aised blotter is a more </w:t>
      </w:r>
      <w:r w:rsidR="00420D3C">
        <w:rPr>
          <w:bCs/>
          <w:sz w:val="22"/>
          <w:szCs w:val="22"/>
        </w:rPr>
        <w:t>time-consuming</w:t>
      </w:r>
      <w:r w:rsidR="00A35B92">
        <w:rPr>
          <w:bCs/>
          <w:sz w:val="22"/>
          <w:szCs w:val="22"/>
        </w:rPr>
        <w:t xml:space="preserve"> process for planting eggplant, pepper, and tomatoes.  </w:t>
      </w:r>
      <w:r w:rsidR="002623B8">
        <w:rPr>
          <w:bCs/>
          <w:sz w:val="22"/>
          <w:szCs w:val="22"/>
        </w:rPr>
        <w:t xml:space="preserve">The average time for planting eggplant with raised blotters is </w:t>
      </w:r>
      <w:r w:rsidR="00AF5426">
        <w:rPr>
          <w:bCs/>
          <w:sz w:val="22"/>
          <w:szCs w:val="22"/>
        </w:rPr>
        <w:t>4.39 minutes vers</w:t>
      </w:r>
      <w:r w:rsidR="0080564D">
        <w:rPr>
          <w:bCs/>
          <w:sz w:val="22"/>
          <w:szCs w:val="22"/>
        </w:rPr>
        <w:t>u</w:t>
      </w:r>
      <w:r w:rsidR="00AF5426">
        <w:rPr>
          <w:bCs/>
          <w:sz w:val="22"/>
          <w:szCs w:val="22"/>
        </w:rPr>
        <w:t>s</w:t>
      </w:r>
      <w:r w:rsidR="0080564D">
        <w:rPr>
          <w:bCs/>
          <w:sz w:val="22"/>
          <w:szCs w:val="22"/>
        </w:rPr>
        <w:t xml:space="preserve"> 3.70 minutes for planting with towel or top of blotter (Table 1).</w:t>
      </w:r>
      <w:r w:rsidR="00AF5426">
        <w:rPr>
          <w:bCs/>
          <w:sz w:val="22"/>
          <w:szCs w:val="22"/>
        </w:rPr>
        <w:t xml:space="preserve"> </w:t>
      </w:r>
      <w:r w:rsidR="00420D3C">
        <w:rPr>
          <w:bCs/>
          <w:sz w:val="22"/>
          <w:szCs w:val="22"/>
        </w:rPr>
        <w:t>The average time for planting peppers with raised blotters is 4</w:t>
      </w:r>
      <w:r w:rsidR="002623B8">
        <w:rPr>
          <w:bCs/>
          <w:sz w:val="22"/>
          <w:szCs w:val="22"/>
        </w:rPr>
        <w:t xml:space="preserve">.66 minutes versus 3.75 minutes for planting with towel or top of blotter </w:t>
      </w:r>
      <w:r w:rsidR="00513314">
        <w:rPr>
          <w:bCs/>
          <w:sz w:val="22"/>
          <w:szCs w:val="22"/>
        </w:rPr>
        <w:t xml:space="preserve">(Table </w:t>
      </w:r>
      <w:r w:rsidR="002623B8">
        <w:rPr>
          <w:bCs/>
          <w:sz w:val="22"/>
          <w:szCs w:val="22"/>
        </w:rPr>
        <w:t>2</w:t>
      </w:r>
      <w:r w:rsidR="00513314">
        <w:rPr>
          <w:bCs/>
          <w:sz w:val="22"/>
          <w:szCs w:val="22"/>
        </w:rPr>
        <w:t>)</w:t>
      </w:r>
      <w:r w:rsidR="00420D3C">
        <w:rPr>
          <w:bCs/>
          <w:sz w:val="22"/>
          <w:szCs w:val="22"/>
        </w:rPr>
        <w:t xml:space="preserve">.  </w:t>
      </w:r>
      <w:r w:rsidR="0080564D">
        <w:rPr>
          <w:bCs/>
          <w:sz w:val="22"/>
          <w:szCs w:val="22"/>
        </w:rPr>
        <w:t xml:space="preserve">The average time for planting tomato with raised blotters is </w:t>
      </w:r>
      <w:r w:rsidR="0008098A">
        <w:rPr>
          <w:bCs/>
          <w:sz w:val="22"/>
          <w:szCs w:val="22"/>
        </w:rPr>
        <w:t xml:space="preserve">4.41 minutes versus 3.69 minutes for planting with towel or top of blotter (Table 3).  These numbers may not seem like a significant time difference for one sample.  </w:t>
      </w:r>
      <w:r>
        <w:rPr>
          <w:bCs/>
          <w:sz w:val="22"/>
          <w:szCs w:val="22"/>
        </w:rPr>
        <w:t>However, i</w:t>
      </w:r>
      <w:r w:rsidR="0008098A">
        <w:rPr>
          <w:bCs/>
          <w:sz w:val="22"/>
          <w:szCs w:val="22"/>
        </w:rPr>
        <w:t xml:space="preserve">f a lab were to be planting hundreds of samples, the time difference would be significant.  </w:t>
      </w:r>
    </w:p>
    <w:p w14:paraId="591350BB" w14:textId="77777777" w:rsidR="00420D3C" w:rsidRDefault="00420D3C" w:rsidP="000136E9">
      <w:pPr>
        <w:rPr>
          <w:bCs/>
          <w:sz w:val="22"/>
          <w:szCs w:val="22"/>
        </w:rPr>
      </w:pPr>
    </w:p>
    <w:p w14:paraId="18DD43D6" w14:textId="77777777" w:rsidR="0080564D" w:rsidRDefault="0080564D" w:rsidP="000136E9">
      <w:pPr>
        <w:rPr>
          <w:bCs/>
          <w:sz w:val="22"/>
          <w:szCs w:val="22"/>
        </w:rPr>
      </w:pPr>
    </w:p>
    <w:p w14:paraId="00C3D41C" w14:textId="77777777" w:rsidR="0080564D" w:rsidRDefault="0080564D" w:rsidP="000136E9">
      <w:pPr>
        <w:rPr>
          <w:bCs/>
          <w:sz w:val="22"/>
          <w:szCs w:val="22"/>
        </w:rPr>
      </w:pPr>
    </w:p>
    <w:p w14:paraId="4AB7A08C" w14:textId="77777777" w:rsidR="0080564D" w:rsidRDefault="0080564D" w:rsidP="000136E9">
      <w:pPr>
        <w:rPr>
          <w:bCs/>
          <w:sz w:val="22"/>
          <w:szCs w:val="22"/>
        </w:rPr>
      </w:pPr>
    </w:p>
    <w:p w14:paraId="1894F8ED" w14:textId="77777777" w:rsidR="0080564D" w:rsidRDefault="0080564D" w:rsidP="000136E9">
      <w:pPr>
        <w:rPr>
          <w:bCs/>
          <w:sz w:val="22"/>
          <w:szCs w:val="22"/>
        </w:rPr>
      </w:pPr>
    </w:p>
    <w:p w14:paraId="37CA5E52" w14:textId="6DD0129F" w:rsidR="0080564D" w:rsidRPr="0080564D" w:rsidRDefault="0080564D" w:rsidP="000136E9">
      <w:pPr>
        <w:rPr>
          <w:b/>
          <w:sz w:val="22"/>
          <w:szCs w:val="22"/>
        </w:rPr>
      </w:pPr>
      <w:r w:rsidRPr="0080564D">
        <w:rPr>
          <w:b/>
          <w:sz w:val="22"/>
          <w:szCs w:val="22"/>
        </w:rPr>
        <w:lastRenderedPageBreak/>
        <w:t xml:space="preserve">Table 1.  Time comparison of ten individuals </w:t>
      </w:r>
      <w:bookmarkStart w:id="5" w:name="_Hlk111699625"/>
      <w:r w:rsidR="009002CB">
        <w:rPr>
          <w:b/>
          <w:sz w:val="22"/>
          <w:szCs w:val="22"/>
        </w:rPr>
        <w:t xml:space="preserve">(with varying experience levels) </w:t>
      </w:r>
      <w:bookmarkEnd w:id="5"/>
      <w:r w:rsidRPr="0080564D">
        <w:rPr>
          <w:b/>
          <w:sz w:val="22"/>
          <w:szCs w:val="22"/>
        </w:rPr>
        <w:t xml:space="preserve">planting eggplant with raised blotter versus top of blotter or towel.  </w:t>
      </w:r>
    </w:p>
    <w:tbl>
      <w:tblPr>
        <w:tblW w:w="2880" w:type="dxa"/>
        <w:tblInd w:w="113" w:type="dxa"/>
        <w:tblLook w:val="04A0" w:firstRow="1" w:lastRow="0" w:firstColumn="1" w:lastColumn="0" w:noHBand="0" w:noVBand="1"/>
      </w:tblPr>
      <w:tblGrid>
        <w:gridCol w:w="960"/>
        <w:gridCol w:w="960"/>
        <w:gridCol w:w="960"/>
      </w:tblGrid>
      <w:tr w:rsidR="0080564D" w:rsidRPr="0080564D" w14:paraId="7676D013" w14:textId="77777777" w:rsidTr="0080564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E33EB" w14:textId="77777777" w:rsidR="0080564D" w:rsidRPr="0080564D" w:rsidRDefault="0080564D" w:rsidP="0080564D">
            <w:pPr>
              <w:spacing w:before="0"/>
              <w:jc w:val="center"/>
              <w:rPr>
                <w:rFonts w:ascii="Calibri" w:hAnsi="Calibri" w:cs="Calibri"/>
                <w:b/>
                <w:bCs/>
                <w:color w:val="000000"/>
                <w:sz w:val="22"/>
                <w:szCs w:val="22"/>
                <w:lang w:val="en-US" w:eastAsia="en-US"/>
              </w:rPr>
            </w:pPr>
            <w:r w:rsidRPr="0080564D">
              <w:rPr>
                <w:rFonts w:ascii="Calibri" w:hAnsi="Calibri" w:cs="Calibri"/>
                <w:b/>
                <w:bCs/>
                <w:color w:val="000000"/>
                <w:sz w:val="22"/>
                <w:szCs w:val="22"/>
                <w:lang w:val="en-US" w:eastAsia="en-US"/>
              </w:rPr>
              <w:t>Person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DA65A1" w14:textId="77777777" w:rsidR="0080564D" w:rsidRPr="0080564D" w:rsidRDefault="0080564D" w:rsidP="0080564D">
            <w:pPr>
              <w:spacing w:before="0"/>
              <w:jc w:val="center"/>
              <w:rPr>
                <w:rFonts w:ascii="Calibri" w:hAnsi="Calibri" w:cs="Calibri"/>
                <w:b/>
                <w:bCs/>
                <w:color w:val="000000"/>
                <w:sz w:val="22"/>
                <w:szCs w:val="22"/>
                <w:lang w:val="en-US" w:eastAsia="en-US"/>
              </w:rPr>
            </w:pPr>
            <w:r w:rsidRPr="0080564D">
              <w:rPr>
                <w:rFonts w:ascii="Calibri" w:hAnsi="Calibri" w:cs="Calibri"/>
                <w:b/>
                <w:bCs/>
                <w:color w:val="000000"/>
                <w:sz w:val="22"/>
                <w:szCs w:val="22"/>
                <w:lang w:val="en-US" w:eastAsia="en-US"/>
              </w:rPr>
              <w:t>RB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79D895" w14:textId="77777777" w:rsidR="0080564D" w:rsidRPr="0080564D" w:rsidRDefault="0080564D" w:rsidP="0080564D">
            <w:pPr>
              <w:spacing w:before="0"/>
              <w:jc w:val="center"/>
              <w:rPr>
                <w:rFonts w:ascii="Calibri" w:hAnsi="Calibri" w:cs="Calibri"/>
                <w:b/>
                <w:bCs/>
                <w:color w:val="000000"/>
                <w:sz w:val="22"/>
                <w:szCs w:val="22"/>
                <w:lang w:val="en-US" w:eastAsia="en-US"/>
              </w:rPr>
            </w:pPr>
            <w:r w:rsidRPr="0080564D">
              <w:rPr>
                <w:rFonts w:ascii="Calibri" w:hAnsi="Calibri" w:cs="Calibri"/>
                <w:b/>
                <w:bCs/>
                <w:color w:val="000000"/>
                <w:sz w:val="22"/>
                <w:szCs w:val="22"/>
                <w:lang w:val="en-US" w:eastAsia="en-US"/>
              </w:rPr>
              <w:t>T/TB</w:t>
            </w:r>
          </w:p>
        </w:tc>
      </w:tr>
      <w:tr w:rsidR="0080564D" w:rsidRPr="0080564D" w14:paraId="0DA41DA4"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196429"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34244B18"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3.62</w:t>
            </w:r>
          </w:p>
        </w:tc>
        <w:tc>
          <w:tcPr>
            <w:tcW w:w="960" w:type="dxa"/>
            <w:tcBorders>
              <w:top w:val="nil"/>
              <w:left w:val="nil"/>
              <w:bottom w:val="single" w:sz="4" w:space="0" w:color="auto"/>
              <w:right w:val="single" w:sz="4" w:space="0" w:color="auto"/>
            </w:tcBorders>
            <w:shd w:val="clear" w:color="auto" w:fill="auto"/>
            <w:noWrap/>
            <w:vAlign w:val="bottom"/>
            <w:hideMark/>
          </w:tcPr>
          <w:p w14:paraId="6F619528"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2.85</w:t>
            </w:r>
          </w:p>
        </w:tc>
      </w:tr>
      <w:tr w:rsidR="0080564D" w:rsidRPr="0080564D" w14:paraId="0B515CCD"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11C4AA"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14:paraId="00B28E6B"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4.48</w:t>
            </w:r>
          </w:p>
        </w:tc>
        <w:tc>
          <w:tcPr>
            <w:tcW w:w="960" w:type="dxa"/>
            <w:tcBorders>
              <w:top w:val="nil"/>
              <w:left w:val="nil"/>
              <w:bottom w:val="single" w:sz="4" w:space="0" w:color="auto"/>
              <w:right w:val="single" w:sz="4" w:space="0" w:color="auto"/>
            </w:tcBorders>
            <w:shd w:val="clear" w:color="auto" w:fill="auto"/>
            <w:noWrap/>
            <w:vAlign w:val="bottom"/>
            <w:hideMark/>
          </w:tcPr>
          <w:p w14:paraId="5D0E5EA2"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3.73</w:t>
            </w:r>
          </w:p>
        </w:tc>
      </w:tr>
      <w:tr w:rsidR="0080564D" w:rsidRPr="0080564D" w14:paraId="73B45914"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61CB49"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01C08CCF"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3.97</w:t>
            </w:r>
          </w:p>
        </w:tc>
        <w:tc>
          <w:tcPr>
            <w:tcW w:w="960" w:type="dxa"/>
            <w:tcBorders>
              <w:top w:val="nil"/>
              <w:left w:val="nil"/>
              <w:bottom w:val="single" w:sz="4" w:space="0" w:color="auto"/>
              <w:right w:val="single" w:sz="4" w:space="0" w:color="auto"/>
            </w:tcBorders>
            <w:shd w:val="clear" w:color="auto" w:fill="auto"/>
            <w:noWrap/>
            <w:vAlign w:val="bottom"/>
            <w:hideMark/>
          </w:tcPr>
          <w:p w14:paraId="52E69A25"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3.28</w:t>
            </w:r>
          </w:p>
        </w:tc>
      </w:tr>
      <w:tr w:rsidR="0080564D" w:rsidRPr="0080564D" w14:paraId="748C5179"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CA4ABA"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33A1A227"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3.65</w:t>
            </w:r>
          </w:p>
        </w:tc>
        <w:tc>
          <w:tcPr>
            <w:tcW w:w="960" w:type="dxa"/>
            <w:tcBorders>
              <w:top w:val="nil"/>
              <w:left w:val="nil"/>
              <w:bottom w:val="single" w:sz="4" w:space="0" w:color="auto"/>
              <w:right w:val="single" w:sz="4" w:space="0" w:color="auto"/>
            </w:tcBorders>
            <w:shd w:val="clear" w:color="auto" w:fill="auto"/>
            <w:noWrap/>
            <w:vAlign w:val="bottom"/>
            <w:hideMark/>
          </w:tcPr>
          <w:p w14:paraId="5AD6912D"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3.14</w:t>
            </w:r>
          </w:p>
        </w:tc>
      </w:tr>
      <w:tr w:rsidR="0080564D" w:rsidRPr="0080564D" w14:paraId="1045E72F"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E7EE6"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1AF725C8"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4.87</w:t>
            </w:r>
          </w:p>
        </w:tc>
        <w:tc>
          <w:tcPr>
            <w:tcW w:w="960" w:type="dxa"/>
            <w:tcBorders>
              <w:top w:val="nil"/>
              <w:left w:val="nil"/>
              <w:bottom w:val="single" w:sz="4" w:space="0" w:color="auto"/>
              <w:right w:val="single" w:sz="4" w:space="0" w:color="auto"/>
            </w:tcBorders>
            <w:shd w:val="clear" w:color="auto" w:fill="auto"/>
            <w:noWrap/>
            <w:vAlign w:val="bottom"/>
            <w:hideMark/>
          </w:tcPr>
          <w:p w14:paraId="16713689"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4.02</w:t>
            </w:r>
          </w:p>
        </w:tc>
      </w:tr>
      <w:tr w:rsidR="0080564D" w:rsidRPr="0080564D" w14:paraId="03FF7EC5"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C2BF81"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6</w:t>
            </w:r>
          </w:p>
        </w:tc>
        <w:tc>
          <w:tcPr>
            <w:tcW w:w="960" w:type="dxa"/>
            <w:tcBorders>
              <w:top w:val="nil"/>
              <w:left w:val="nil"/>
              <w:bottom w:val="single" w:sz="4" w:space="0" w:color="auto"/>
              <w:right w:val="single" w:sz="4" w:space="0" w:color="auto"/>
            </w:tcBorders>
            <w:shd w:val="clear" w:color="auto" w:fill="auto"/>
            <w:noWrap/>
            <w:vAlign w:val="bottom"/>
            <w:hideMark/>
          </w:tcPr>
          <w:p w14:paraId="1E399201"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4.68</w:t>
            </w:r>
          </w:p>
        </w:tc>
        <w:tc>
          <w:tcPr>
            <w:tcW w:w="960" w:type="dxa"/>
            <w:tcBorders>
              <w:top w:val="nil"/>
              <w:left w:val="nil"/>
              <w:bottom w:val="single" w:sz="4" w:space="0" w:color="auto"/>
              <w:right w:val="single" w:sz="4" w:space="0" w:color="auto"/>
            </w:tcBorders>
            <w:shd w:val="clear" w:color="auto" w:fill="auto"/>
            <w:noWrap/>
            <w:vAlign w:val="bottom"/>
            <w:hideMark/>
          </w:tcPr>
          <w:p w14:paraId="21A2F78C"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4.20</w:t>
            </w:r>
          </w:p>
        </w:tc>
      </w:tr>
      <w:tr w:rsidR="0080564D" w:rsidRPr="0080564D" w14:paraId="74AE6350"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AEF4EC"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7</w:t>
            </w:r>
          </w:p>
        </w:tc>
        <w:tc>
          <w:tcPr>
            <w:tcW w:w="960" w:type="dxa"/>
            <w:tcBorders>
              <w:top w:val="nil"/>
              <w:left w:val="nil"/>
              <w:bottom w:val="single" w:sz="4" w:space="0" w:color="auto"/>
              <w:right w:val="single" w:sz="4" w:space="0" w:color="auto"/>
            </w:tcBorders>
            <w:shd w:val="clear" w:color="auto" w:fill="auto"/>
            <w:noWrap/>
            <w:vAlign w:val="bottom"/>
            <w:hideMark/>
          </w:tcPr>
          <w:p w14:paraId="01F70C22"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5.13</w:t>
            </w:r>
          </w:p>
        </w:tc>
        <w:tc>
          <w:tcPr>
            <w:tcW w:w="960" w:type="dxa"/>
            <w:tcBorders>
              <w:top w:val="nil"/>
              <w:left w:val="nil"/>
              <w:bottom w:val="single" w:sz="4" w:space="0" w:color="auto"/>
              <w:right w:val="single" w:sz="4" w:space="0" w:color="auto"/>
            </w:tcBorders>
            <w:shd w:val="clear" w:color="auto" w:fill="auto"/>
            <w:noWrap/>
            <w:vAlign w:val="bottom"/>
            <w:hideMark/>
          </w:tcPr>
          <w:p w14:paraId="7D991458"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4.38</w:t>
            </w:r>
          </w:p>
        </w:tc>
      </w:tr>
      <w:tr w:rsidR="0080564D" w:rsidRPr="0080564D" w14:paraId="61B878F0"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24E1D5"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5EF88643"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5.00</w:t>
            </w:r>
          </w:p>
        </w:tc>
        <w:tc>
          <w:tcPr>
            <w:tcW w:w="960" w:type="dxa"/>
            <w:tcBorders>
              <w:top w:val="nil"/>
              <w:left w:val="nil"/>
              <w:bottom w:val="single" w:sz="4" w:space="0" w:color="auto"/>
              <w:right w:val="single" w:sz="4" w:space="0" w:color="auto"/>
            </w:tcBorders>
            <w:shd w:val="clear" w:color="auto" w:fill="auto"/>
            <w:noWrap/>
            <w:vAlign w:val="bottom"/>
            <w:hideMark/>
          </w:tcPr>
          <w:p w14:paraId="7F43A907"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4.29</w:t>
            </w:r>
          </w:p>
        </w:tc>
      </w:tr>
      <w:tr w:rsidR="0080564D" w:rsidRPr="0080564D" w14:paraId="1CAFD800"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0471B7"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9</w:t>
            </w:r>
          </w:p>
        </w:tc>
        <w:tc>
          <w:tcPr>
            <w:tcW w:w="960" w:type="dxa"/>
            <w:tcBorders>
              <w:top w:val="nil"/>
              <w:left w:val="nil"/>
              <w:bottom w:val="single" w:sz="4" w:space="0" w:color="auto"/>
              <w:right w:val="single" w:sz="4" w:space="0" w:color="auto"/>
            </w:tcBorders>
            <w:shd w:val="clear" w:color="auto" w:fill="auto"/>
            <w:noWrap/>
            <w:vAlign w:val="bottom"/>
            <w:hideMark/>
          </w:tcPr>
          <w:p w14:paraId="2E8B7437"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4.46</w:t>
            </w:r>
          </w:p>
        </w:tc>
        <w:tc>
          <w:tcPr>
            <w:tcW w:w="960" w:type="dxa"/>
            <w:tcBorders>
              <w:top w:val="nil"/>
              <w:left w:val="nil"/>
              <w:bottom w:val="single" w:sz="4" w:space="0" w:color="auto"/>
              <w:right w:val="single" w:sz="4" w:space="0" w:color="auto"/>
            </w:tcBorders>
            <w:shd w:val="clear" w:color="auto" w:fill="auto"/>
            <w:noWrap/>
            <w:vAlign w:val="bottom"/>
            <w:hideMark/>
          </w:tcPr>
          <w:p w14:paraId="36F629D6" w14:textId="34B0ADFF"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4.1</w:t>
            </w:r>
            <w:r>
              <w:rPr>
                <w:rFonts w:ascii="Calibri" w:hAnsi="Calibri" w:cs="Calibri"/>
                <w:color w:val="000000"/>
                <w:sz w:val="22"/>
                <w:szCs w:val="22"/>
                <w:lang w:val="en-US" w:eastAsia="en-US"/>
              </w:rPr>
              <w:t>3</w:t>
            </w:r>
          </w:p>
        </w:tc>
      </w:tr>
      <w:tr w:rsidR="0080564D" w:rsidRPr="0080564D" w14:paraId="2E1CD4E0"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FE4900"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10</w:t>
            </w:r>
          </w:p>
        </w:tc>
        <w:tc>
          <w:tcPr>
            <w:tcW w:w="960" w:type="dxa"/>
            <w:tcBorders>
              <w:top w:val="nil"/>
              <w:left w:val="nil"/>
              <w:bottom w:val="single" w:sz="4" w:space="0" w:color="auto"/>
              <w:right w:val="single" w:sz="4" w:space="0" w:color="auto"/>
            </w:tcBorders>
            <w:shd w:val="clear" w:color="auto" w:fill="auto"/>
            <w:noWrap/>
            <w:vAlign w:val="bottom"/>
            <w:hideMark/>
          </w:tcPr>
          <w:p w14:paraId="56434609"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4.01</w:t>
            </w:r>
          </w:p>
        </w:tc>
        <w:tc>
          <w:tcPr>
            <w:tcW w:w="960" w:type="dxa"/>
            <w:tcBorders>
              <w:top w:val="nil"/>
              <w:left w:val="nil"/>
              <w:bottom w:val="single" w:sz="4" w:space="0" w:color="auto"/>
              <w:right w:val="single" w:sz="4" w:space="0" w:color="auto"/>
            </w:tcBorders>
            <w:shd w:val="clear" w:color="auto" w:fill="auto"/>
            <w:noWrap/>
            <w:vAlign w:val="bottom"/>
            <w:hideMark/>
          </w:tcPr>
          <w:p w14:paraId="6DE2BA95"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2.97</w:t>
            </w:r>
          </w:p>
        </w:tc>
      </w:tr>
      <w:tr w:rsidR="0080564D" w:rsidRPr="0080564D" w14:paraId="51ED2885"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1F5AD6" w14:textId="77777777" w:rsidR="0080564D" w:rsidRPr="0080564D" w:rsidRDefault="0080564D" w:rsidP="0080564D">
            <w:pPr>
              <w:spacing w:before="0"/>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Average</w:t>
            </w:r>
          </w:p>
        </w:tc>
        <w:tc>
          <w:tcPr>
            <w:tcW w:w="960" w:type="dxa"/>
            <w:tcBorders>
              <w:top w:val="nil"/>
              <w:left w:val="nil"/>
              <w:bottom w:val="single" w:sz="4" w:space="0" w:color="auto"/>
              <w:right w:val="single" w:sz="4" w:space="0" w:color="auto"/>
            </w:tcBorders>
            <w:shd w:val="clear" w:color="auto" w:fill="auto"/>
            <w:noWrap/>
            <w:vAlign w:val="bottom"/>
            <w:hideMark/>
          </w:tcPr>
          <w:p w14:paraId="04EC85D5"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4.39</w:t>
            </w:r>
          </w:p>
        </w:tc>
        <w:tc>
          <w:tcPr>
            <w:tcW w:w="960" w:type="dxa"/>
            <w:tcBorders>
              <w:top w:val="nil"/>
              <w:left w:val="nil"/>
              <w:bottom w:val="single" w:sz="4" w:space="0" w:color="auto"/>
              <w:right w:val="single" w:sz="4" w:space="0" w:color="auto"/>
            </w:tcBorders>
            <w:shd w:val="clear" w:color="auto" w:fill="auto"/>
            <w:noWrap/>
            <w:vAlign w:val="bottom"/>
            <w:hideMark/>
          </w:tcPr>
          <w:p w14:paraId="00D6F7CD"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3.70</w:t>
            </w:r>
          </w:p>
        </w:tc>
      </w:tr>
    </w:tbl>
    <w:p w14:paraId="5099394F" w14:textId="1235F66B" w:rsidR="0080564D" w:rsidRDefault="0080564D" w:rsidP="000136E9">
      <w:pPr>
        <w:rPr>
          <w:bCs/>
          <w:sz w:val="22"/>
          <w:szCs w:val="22"/>
        </w:rPr>
      </w:pPr>
    </w:p>
    <w:p w14:paraId="01E5A3A7" w14:textId="2E0352BA" w:rsidR="0080564D" w:rsidRDefault="0080564D" w:rsidP="000136E9">
      <w:pPr>
        <w:rPr>
          <w:b/>
          <w:sz w:val="22"/>
          <w:szCs w:val="22"/>
        </w:rPr>
      </w:pPr>
      <w:r>
        <w:rPr>
          <w:b/>
          <w:sz w:val="22"/>
          <w:szCs w:val="22"/>
        </w:rPr>
        <w:t xml:space="preserve">Table 2.  Time comparison of ten individuals </w:t>
      </w:r>
      <w:r w:rsidR="009002CB">
        <w:rPr>
          <w:b/>
          <w:sz w:val="22"/>
          <w:szCs w:val="22"/>
        </w:rPr>
        <w:t xml:space="preserve">(with varying experience levels) </w:t>
      </w:r>
      <w:r>
        <w:rPr>
          <w:b/>
          <w:sz w:val="22"/>
          <w:szCs w:val="22"/>
        </w:rPr>
        <w:t>planting pepper with raised blotter versus top of blotter or towel.</w:t>
      </w:r>
    </w:p>
    <w:tbl>
      <w:tblPr>
        <w:tblW w:w="2880" w:type="dxa"/>
        <w:tblInd w:w="113" w:type="dxa"/>
        <w:tblLook w:val="04A0" w:firstRow="1" w:lastRow="0" w:firstColumn="1" w:lastColumn="0" w:noHBand="0" w:noVBand="1"/>
      </w:tblPr>
      <w:tblGrid>
        <w:gridCol w:w="960"/>
        <w:gridCol w:w="960"/>
        <w:gridCol w:w="960"/>
      </w:tblGrid>
      <w:tr w:rsidR="0080564D" w:rsidRPr="0080564D" w14:paraId="38AE2C41" w14:textId="77777777" w:rsidTr="0080564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1F462" w14:textId="77777777" w:rsidR="0080564D" w:rsidRPr="0080564D" w:rsidRDefault="0080564D" w:rsidP="0080564D">
            <w:pPr>
              <w:spacing w:before="0"/>
              <w:jc w:val="center"/>
              <w:rPr>
                <w:rFonts w:ascii="Calibri" w:hAnsi="Calibri" w:cs="Calibri"/>
                <w:b/>
                <w:bCs/>
                <w:color w:val="000000"/>
                <w:sz w:val="22"/>
                <w:szCs w:val="22"/>
                <w:lang w:val="en-US" w:eastAsia="en-US"/>
              </w:rPr>
            </w:pPr>
            <w:r w:rsidRPr="0080564D">
              <w:rPr>
                <w:rFonts w:ascii="Calibri" w:hAnsi="Calibri" w:cs="Calibri"/>
                <w:b/>
                <w:bCs/>
                <w:color w:val="000000"/>
                <w:sz w:val="22"/>
                <w:szCs w:val="22"/>
                <w:lang w:val="en-US" w:eastAsia="en-US"/>
              </w:rPr>
              <w:t>Person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F92CFE" w14:textId="77777777" w:rsidR="0080564D" w:rsidRPr="0080564D" w:rsidRDefault="0080564D" w:rsidP="0080564D">
            <w:pPr>
              <w:spacing w:before="0"/>
              <w:jc w:val="center"/>
              <w:rPr>
                <w:rFonts w:ascii="Calibri" w:hAnsi="Calibri" w:cs="Calibri"/>
                <w:b/>
                <w:bCs/>
                <w:color w:val="000000"/>
                <w:sz w:val="22"/>
                <w:szCs w:val="22"/>
                <w:lang w:val="en-US" w:eastAsia="en-US"/>
              </w:rPr>
            </w:pPr>
            <w:r w:rsidRPr="0080564D">
              <w:rPr>
                <w:rFonts w:ascii="Calibri" w:hAnsi="Calibri" w:cs="Calibri"/>
                <w:b/>
                <w:bCs/>
                <w:color w:val="000000"/>
                <w:sz w:val="22"/>
                <w:szCs w:val="22"/>
                <w:lang w:val="en-US" w:eastAsia="en-US"/>
              </w:rPr>
              <w:t>RB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3FDA7F" w14:textId="77777777" w:rsidR="0080564D" w:rsidRPr="0080564D" w:rsidRDefault="0080564D" w:rsidP="0080564D">
            <w:pPr>
              <w:spacing w:before="0"/>
              <w:jc w:val="center"/>
              <w:rPr>
                <w:rFonts w:ascii="Calibri" w:hAnsi="Calibri" w:cs="Calibri"/>
                <w:b/>
                <w:bCs/>
                <w:color w:val="000000"/>
                <w:sz w:val="22"/>
                <w:szCs w:val="22"/>
                <w:lang w:val="en-US" w:eastAsia="en-US"/>
              </w:rPr>
            </w:pPr>
            <w:r w:rsidRPr="0080564D">
              <w:rPr>
                <w:rFonts w:ascii="Calibri" w:hAnsi="Calibri" w:cs="Calibri"/>
                <w:b/>
                <w:bCs/>
                <w:color w:val="000000"/>
                <w:sz w:val="22"/>
                <w:szCs w:val="22"/>
                <w:lang w:val="en-US" w:eastAsia="en-US"/>
              </w:rPr>
              <w:t>T/TB</w:t>
            </w:r>
          </w:p>
        </w:tc>
      </w:tr>
      <w:tr w:rsidR="0080564D" w:rsidRPr="0080564D" w14:paraId="4399178F"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E485AB"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35E8B29C"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3.87</w:t>
            </w:r>
          </w:p>
        </w:tc>
        <w:tc>
          <w:tcPr>
            <w:tcW w:w="960" w:type="dxa"/>
            <w:tcBorders>
              <w:top w:val="nil"/>
              <w:left w:val="nil"/>
              <w:bottom w:val="single" w:sz="4" w:space="0" w:color="auto"/>
              <w:right w:val="single" w:sz="4" w:space="0" w:color="auto"/>
            </w:tcBorders>
            <w:shd w:val="clear" w:color="auto" w:fill="auto"/>
            <w:noWrap/>
            <w:vAlign w:val="bottom"/>
            <w:hideMark/>
          </w:tcPr>
          <w:p w14:paraId="3B18DB12"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3.12</w:t>
            </w:r>
          </w:p>
        </w:tc>
      </w:tr>
      <w:tr w:rsidR="0080564D" w:rsidRPr="0080564D" w14:paraId="4CECC812"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99081"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14:paraId="4C99909C"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4.72</w:t>
            </w:r>
          </w:p>
        </w:tc>
        <w:tc>
          <w:tcPr>
            <w:tcW w:w="960" w:type="dxa"/>
            <w:tcBorders>
              <w:top w:val="nil"/>
              <w:left w:val="nil"/>
              <w:bottom w:val="single" w:sz="4" w:space="0" w:color="auto"/>
              <w:right w:val="single" w:sz="4" w:space="0" w:color="auto"/>
            </w:tcBorders>
            <w:shd w:val="clear" w:color="auto" w:fill="auto"/>
            <w:noWrap/>
            <w:vAlign w:val="bottom"/>
            <w:hideMark/>
          </w:tcPr>
          <w:p w14:paraId="3A4D9227"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3.97</w:t>
            </w:r>
          </w:p>
        </w:tc>
      </w:tr>
      <w:tr w:rsidR="0080564D" w:rsidRPr="0080564D" w14:paraId="09A60CBE"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C43594"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2C483CD8"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4.13</w:t>
            </w:r>
          </w:p>
        </w:tc>
        <w:tc>
          <w:tcPr>
            <w:tcW w:w="960" w:type="dxa"/>
            <w:tcBorders>
              <w:top w:val="nil"/>
              <w:left w:val="nil"/>
              <w:bottom w:val="single" w:sz="4" w:space="0" w:color="auto"/>
              <w:right w:val="single" w:sz="4" w:space="0" w:color="auto"/>
            </w:tcBorders>
            <w:shd w:val="clear" w:color="auto" w:fill="auto"/>
            <w:noWrap/>
            <w:vAlign w:val="bottom"/>
            <w:hideMark/>
          </w:tcPr>
          <w:p w14:paraId="6A52E848"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3.38</w:t>
            </w:r>
          </w:p>
        </w:tc>
      </w:tr>
      <w:tr w:rsidR="0080564D" w:rsidRPr="0080564D" w14:paraId="7AAD3721"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438ECB"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34C9DD4F"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4.90</w:t>
            </w:r>
          </w:p>
        </w:tc>
        <w:tc>
          <w:tcPr>
            <w:tcW w:w="960" w:type="dxa"/>
            <w:tcBorders>
              <w:top w:val="nil"/>
              <w:left w:val="nil"/>
              <w:bottom w:val="single" w:sz="4" w:space="0" w:color="auto"/>
              <w:right w:val="single" w:sz="4" w:space="0" w:color="auto"/>
            </w:tcBorders>
            <w:shd w:val="clear" w:color="auto" w:fill="auto"/>
            <w:noWrap/>
            <w:vAlign w:val="bottom"/>
            <w:hideMark/>
          </w:tcPr>
          <w:p w14:paraId="3F3BF831"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3.73</w:t>
            </w:r>
          </w:p>
        </w:tc>
      </w:tr>
      <w:tr w:rsidR="0080564D" w:rsidRPr="0080564D" w14:paraId="70050756"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28EA31"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56AD47B8"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5.13</w:t>
            </w:r>
          </w:p>
        </w:tc>
        <w:tc>
          <w:tcPr>
            <w:tcW w:w="960" w:type="dxa"/>
            <w:tcBorders>
              <w:top w:val="nil"/>
              <w:left w:val="nil"/>
              <w:bottom w:val="single" w:sz="4" w:space="0" w:color="auto"/>
              <w:right w:val="single" w:sz="4" w:space="0" w:color="auto"/>
            </w:tcBorders>
            <w:shd w:val="clear" w:color="auto" w:fill="auto"/>
            <w:noWrap/>
            <w:vAlign w:val="bottom"/>
            <w:hideMark/>
          </w:tcPr>
          <w:p w14:paraId="50A54997"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4.38</w:t>
            </w:r>
          </w:p>
        </w:tc>
      </w:tr>
      <w:tr w:rsidR="0080564D" w:rsidRPr="0080564D" w14:paraId="3A9F7CA8"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F75426"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6</w:t>
            </w:r>
          </w:p>
        </w:tc>
        <w:tc>
          <w:tcPr>
            <w:tcW w:w="960" w:type="dxa"/>
            <w:tcBorders>
              <w:top w:val="nil"/>
              <w:left w:val="nil"/>
              <w:bottom w:val="single" w:sz="4" w:space="0" w:color="auto"/>
              <w:right w:val="single" w:sz="4" w:space="0" w:color="auto"/>
            </w:tcBorders>
            <w:shd w:val="clear" w:color="auto" w:fill="auto"/>
            <w:noWrap/>
            <w:vAlign w:val="bottom"/>
            <w:hideMark/>
          </w:tcPr>
          <w:p w14:paraId="2A63EA7B"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4.55</w:t>
            </w:r>
          </w:p>
        </w:tc>
        <w:tc>
          <w:tcPr>
            <w:tcW w:w="960" w:type="dxa"/>
            <w:tcBorders>
              <w:top w:val="nil"/>
              <w:left w:val="nil"/>
              <w:bottom w:val="single" w:sz="4" w:space="0" w:color="auto"/>
              <w:right w:val="single" w:sz="4" w:space="0" w:color="auto"/>
            </w:tcBorders>
            <w:shd w:val="clear" w:color="auto" w:fill="auto"/>
            <w:noWrap/>
            <w:vAlign w:val="bottom"/>
            <w:hideMark/>
          </w:tcPr>
          <w:p w14:paraId="56273EC2"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3.82</w:t>
            </w:r>
          </w:p>
        </w:tc>
      </w:tr>
      <w:tr w:rsidR="0080564D" w:rsidRPr="0080564D" w14:paraId="40D352C0"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7E0D41"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7</w:t>
            </w:r>
          </w:p>
        </w:tc>
        <w:tc>
          <w:tcPr>
            <w:tcW w:w="960" w:type="dxa"/>
            <w:tcBorders>
              <w:top w:val="nil"/>
              <w:left w:val="nil"/>
              <w:bottom w:val="single" w:sz="4" w:space="0" w:color="auto"/>
              <w:right w:val="single" w:sz="4" w:space="0" w:color="auto"/>
            </w:tcBorders>
            <w:shd w:val="clear" w:color="auto" w:fill="auto"/>
            <w:noWrap/>
            <w:vAlign w:val="bottom"/>
            <w:hideMark/>
          </w:tcPr>
          <w:p w14:paraId="65CF3062"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5.24</w:t>
            </w:r>
          </w:p>
        </w:tc>
        <w:tc>
          <w:tcPr>
            <w:tcW w:w="960" w:type="dxa"/>
            <w:tcBorders>
              <w:top w:val="nil"/>
              <w:left w:val="nil"/>
              <w:bottom w:val="single" w:sz="4" w:space="0" w:color="auto"/>
              <w:right w:val="single" w:sz="4" w:space="0" w:color="auto"/>
            </w:tcBorders>
            <w:shd w:val="clear" w:color="auto" w:fill="auto"/>
            <w:noWrap/>
            <w:vAlign w:val="bottom"/>
            <w:hideMark/>
          </w:tcPr>
          <w:p w14:paraId="587FFB2A"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3.73</w:t>
            </w:r>
          </w:p>
        </w:tc>
      </w:tr>
      <w:tr w:rsidR="0080564D" w:rsidRPr="0080564D" w14:paraId="0402E178"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1A5716"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3B8B9779"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5.67</w:t>
            </w:r>
          </w:p>
        </w:tc>
        <w:tc>
          <w:tcPr>
            <w:tcW w:w="960" w:type="dxa"/>
            <w:tcBorders>
              <w:top w:val="nil"/>
              <w:left w:val="nil"/>
              <w:bottom w:val="single" w:sz="4" w:space="0" w:color="auto"/>
              <w:right w:val="single" w:sz="4" w:space="0" w:color="auto"/>
            </w:tcBorders>
            <w:shd w:val="clear" w:color="auto" w:fill="auto"/>
            <w:noWrap/>
            <w:vAlign w:val="bottom"/>
            <w:hideMark/>
          </w:tcPr>
          <w:p w14:paraId="753EC470"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4.69</w:t>
            </w:r>
          </w:p>
        </w:tc>
      </w:tr>
      <w:tr w:rsidR="0080564D" w:rsidRPr="0080564D" w14:paraId="125CE7FE"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9077E8"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9</w:t>
            </w:r>
          </w:p>
        </w:tc>
        <w:tc>
          <w:tcPr>
            <w:tcW w:w="960" w:type="dxa"/>
            <w:tcBorders>
              <w:top w:val="nil"/>
              <w:left w:val="nil"/>
              <w:bottom w:val="single" w:sz="4" w:space="0" w:color="auto"/>
              <w:right w:val="single" w:sz="4" w:space="0" w:color="auto"/>
            </w:tcBorders>
            <w:shd w:val="clear" w:color="auto" w:fill="auto"/>
            <w:noWrap/>
            <w:vAlign w:val="bottom"/>
            <w:hideMark/>
          </w:tcPr>
          <w:p w14:paraId="2A54EBC7"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4.28</w:t>
            </w:r>
          </w:p>
        </w:tc>
        <w:tc>
          <w:tcPr>
            <w:tcW w:w="960" w:type="dxa"/>
            <w:tcBorders>
              <w:top w:val="nil"/>
              <w:left w:val="nil"/>
              <w:bottom w:val="single" w:sz="4" w:space="0" w:color="auto"/>
              <w:right w:val="single" w:sz="4" w:space="0" w:color="auto"/>
            </w:tcBorders>
            <w:shd w:val="clear" w:color="auto" w:fill="auto"/>
            <w:noWrap/>
            <w:vAlign w:val="bottom"/>
            <w:hideMark/>
          </w:tcPr>
          <w:p w14:paraId="16E60BBC"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3.46</w:t>
            </w:r>
          </w:p>
        </w:tc>
      </w:tr>
      <w:tr w:rsidR="0080564D" w:rsidRPr="0080564D" w14:paraId="76CF52BB"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3CB3B3" w14:textId="77777777" w:rsidR="0080564D" w:rsidRPr="0080564D" w:rsidRDefault="0080564D" w:rsidP="0080564D">
            <w:pPr>
              <w:spacing w:before="0"/>
              <w:jc w:val="center"/>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10</w:t>
            </w:r>
          </w:p>
        </w:tc>
        <w:tc>
          <w:tcPr>
            <w:tcW w:w="960" w:type="dxa"/>
            <w:tcBorders>
              <w:top w:val="nil"/>
              <w:left w:val="nil"/>
              <w:bottom w:val="single" w:sz="4" w:space="0" w:color="auto"/>
              <w:right w:val="single" w:sz="4" w:space="0" w:color="auto"/>
            </w:tcBorders>
            <w:shd w:val="clear" w:color="auto" w:fill="auto"/>
            <w:noWrap/>
            <w:vAlign w:val="bottom"/>
            <w:hideMark/>
          </w:tcPr>
          <w:p w14:paraId="60C684E2"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4.13</w:t>
            </w:r>
          </w:p>
        </w:tc>
        <w:tc>
          <w:tcPr>
            <w:tcW w:w="960" w:type="dxa"/>
            <w:tcBorders>
              <w:top w:val="nil"/>
              <w:left w:val="nil"/>
              <w:bottom w:val="single" w:sz="4" w:space="0" w:color="auto"/>
              <w:right w:val="single" w:sz="4" w:space="0" w:color="auto"/>
            </w:tcBorders>
            <w:shd w:val="clear" w:color="auto" w:fill="auto"/>
            <w:noWrap/>
            <w:vAlign w:val="bottom"/>
            <w:hideMark/>
          </w:tcPr>
          <w:p w14:paraId="3AE4CE69"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3.21</w:t>
            </w:r>
          </w:p>
        </w:tc>
      </w:tr>
      <w:tr w:rsidR="0080564D" w:rsidRPr="0080564D" w14:paraId="6628C1F8" w14:textId="77777777" w:rsidTr="008056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A5BFCE" w14:textId="77777777" w:rsidR="0080564D" w:rsidRPr="0080564D" w:rsidRDefault="0080564D" w:rsidP="0080564D">
            <w:pPr>
              <w:spacing w:before="0"/>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Average</w:t>
            </w:r>
          </w:p>
        </w:tc>
        <w:tc>
          <w:tcPr>
            <w:tcW w:w="960" w:type="dxa"/>
            <w:tcBorders>
              <w:top w:val="nil"/>
              <w:left w:val="nil"/>
              <w:bottom w:val="single" w:sz="4" w:space="0" w:color="auto"/>
              <w:right w:val="single" w:sz="4" w:space="0" w:color="auto"/>
            </w:tcBorders>
            <w:shd w:val="clear" w:color="auto" w:fill="auto"/>
            <w:noWrap/>
            <w:vAlign w:val="bottom"/>
            <w:hideMark/>
          </w:tcPr>
          <w:p w14:paraId="13BBFCA8"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4.66</w:t>
            </w:r>
          </w:p>
        </w:tc>
        <w:tc>
          <w:tcPr>
            <w:tcW w:w="960" w:type="dxa"/>
            <w:tcBorders>
              <w:top w:val="nil"/>
              <w:left w:val="nil"/>
              <w:bottom w:val="single" w:sz="4" w:space="0" w:color="auto"/>
              <w:right w:val="single" w:sz="4" w:space="0" w:color="auto"/>
            </w:tcBorders>
            <w:shd w:val="clear" w:color="auto" w:fill="auto"/>
            <w:noWrap/>
            <w:vAlign w:val="bottom"/>
            <w:hideMark/>
          </w:tcPr>
          <w:p w14:paraId="2DD88310" w14:textId="77777777" w:rsidR="0080564D" w:rsidRPr="0080564D" w:rsidRDefault="0080564D" w:rsidP="0080564D">
            <w:pPr>
              <w:spacing w:before="0"/>
              <w:jc w:val="right"/>
              <w:rPr>
                <w:rFonts w:ascii="Calibri" w:hAnsi="Calibri" w:cs="Calibri"/>
                <w:color w:val="000000"/>
                <w:sz w:val="22"/>
                <w:szCs w:val="22"/>
                <w:lang w:val="en-US" w:eastAsia="en-US"/>
              </w:rPr>
            </w:pPr>
            <w:r w:rsidRPr="0080564D">
              <w:rPr>
                <w:rFonts w:ascii="Calibri" w:hAnsi="Calibri" w:cs="Calibri"/>
                <w:color w:val="000000"/>
                <w:sz w:val="22"/>
                <w:szCs w:val="22"/>
                <w:lang w:val="en-US" w:eastAsia="en-US"/>
              </w:rPr>
              <w:t>3.75</w:t>
            </w:r>
          </w:p>
        </w:tc>
      </w:tr>
    </w:tbl>
    <w:p w14:paraId="3178317E" w14:textId="24D9B058" w:rsidR="0080564D" w:rsidRDefault="0080564D" w:rsidP="000136E9">
      <w:pPr>
        <w:rPr>
          <w:b/>
          <w:sz w:val="22"/>
          <w:szCs w:val="22"/>
        </w:rPr>
      </w:pPr>
    </w:p>
    <w:p w14:paraId="113AFE1B" w14:textId="7D5ED57A" w:rsidR="0008098A" w:rsidRDefault="0008098A" w:rsidP="000136E9">
      <w:pPr>
        <w:rPr>
          <w:b/>
          <w:sz w:val="22"/>
          <w:szCs w:val="22"/>
        </w:rPr>
      </w:pPr>
      <w:r>
        <w:rPr>
          <w:b/>
          <w:sz w:val="22"/>
          <w:szCs w:val="22"/>
        </w:rPr>
        <w:t xml:space="preserve">Table 3.  Time comparison of ten individuals </w:t>
      </w:r>
      <w:r w:rsidR="009002CB">
        <w:rPr>
          <w:b/>
          <w:sz w:val="22"/>
          <w:szCs w:val="22"/>
        </w:rPr>
        <w:t xml:space="preserve">(with varying experience levels) </w:t>
      </w:r>
      <w:r>
        <w:rPr>
          <w:b/>
          <w:sz w:val="22"/>
          <w:szCs w:val="22"/>
        </w:rPr>
        <w:t>planting tomato with raised blotter versus top of blotter or towel.</w:t>
      </w:r>
    </w:p>
    <w:tbl>
      <w:tblPr>
        <w:tblW w:w="2880" w:type="dxa"/>
        <w:tblInd w:w="113" w:type="dxa"/>
        <w:tblLook w:val="04A0" w:firstRow="1" w:lastRow="0" w:firstColumn="1" w:lastColumn="0" w:noHBand="0" w:noVBand="1"/>
      </w:tblPr>
      <w:tblGrid>
        <w:gridCol w:w="960"/>
        <w:gridCol w:w="960"/>
        <w:gridCol w:w="960"/>
      </w:tblGrid>
      <w:tr w:rsidR="0008098A" w:rsidRPr="0008098A" w14:paraId="4FBD168D" w14:textId="77777777" w:rsidTr="0008098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9C782" w14:textId="77777777" w:rsidR="0008098A" w:rsidRPr="0008098A" w:rsidRDefault="0008098A" w:rsidP="0008098A">
            <w:pPr>
              <w:spacing w:before="0"/>
              <w:jc w:val="center"/>
              <w:rPr>
                <w:rFonts w:ascii="Calibri" w:hAnsi="Calibri" w:cs="Calibri"/>
                <w:b/>
                <w:bCs/>
                <w:color w:val="000000"/>
                <w:sz w:val="22"/>
                <w:szCs w:val="22"/>
                <w:lang w:val="en-US" w:eastAsia="en-US"/>
              </w:rPr>
            </w:pPr>
            <w:r w:rsidRPr="0008098A">
              <w:rPr>
                <w:rFonts w:ascii="Calibri" w:hAnsi="Calibri" w:cs="Calibri"/>
                <w:b/>
                <w:bCs/>
                <w:color w:val="000000"/>
                <w:sz w:val="22"/>
                <w:szCs w:val="22"/>
                <w:lang w:val="en-US" w:eastAsia="en-US"/>
              </w:rPr>
              <w:t>Person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67902D" w14:textId="77777777" w:rsidR="0008098A" w:rsidRPr="0008098A" w:rsidRDefault="0008098A" w:rsidP="0008098A">
            <w:pPr>
              <w:spacing w:before="0"/>
              <w:jc w:val="center"/>
              <w:rPr>
                <w:rFonts w:ascii="Calibri" w:hAnsi="Calibri" w:cs="Calibri"/>
                <w:b/>
                <w:bCs/>
                <w:color w:val="000000"/>
                <w:sz w:val="22"/>
                <w:szCs w:val="22"/>
                <w:lang w:val="en-US" w:eastAsia="en-US"/>
              </w:rPr>
            </w:pPr>
            <w:r w:rsidRPr="0008098A">
              <w:rPr>
                <w:rFonts w:ascii="Calibri" w:hAnsi="Calibri" w:cs="Calibri"/>
                <w:b/>
                <w:bCs/>
                <w:color w:val="000000"/>
                <w:sz w:val="22"/>
                <w:szCs w:val="22"/>
                <w:lang w:val="en-US" w:eastAsia="en-US"/>
              </w:rPr>
              <w:t>RB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131944" w14:textId="77777777" w:rsidR="0008098A" w:rsidRPr="0008098A" w:rsidRDefault="0008098A" w:rsidP="0008098A">
            <w:pPr>
              <w:spacing w:before="0"/>
              <w:jc w:val="center"/>
              <w:rPr>
                <w:rFonts w:ascii="Calibri" w:hAnsi="Calibri" w:cs="Calibri"/>
                <w:b/>
                <w:bCs/>
                <w:color w:val="000000"/>
                <w:sz w:val="22"/>
                <w:szCs w:val="22"/>
                <w:lang w:val="en-US" w:eastAsia="en-US"/>
              </w:rPr>
            </w:pPr>
            <w:r w:rsidRPr="0008098A">
              <w:rPr>
                <w:rFonts w:ascii="Calibri" w:hAnsi="Calibri" w:cs="Calibri"/>
                <w:b/>
                <w:bCs/>
                <w:color w:val="000000"/>
                <w:sz w:val="22"/>
                <w:szCs w:val="22"/>
                <w:lang w:val="en-US" w:eastAsia="en-US"/>
              </w:rPr>
              <w:t>T/TB</w:t>
            </w:r>
          </w:p>
        </w:tc>
      </w:tr>
      <w:tr w:rsidR="0008098A" w:rsidRPr="0008098A" w14:paraId="74E707E5" w14:textId="77777777" w:rsidTr="000809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16F8B0" w14:textId="77777777" w:rsidR="0008098A" w:rsidRPr="0008098A" w:rsidRDefault="0008098A" w:rsidP="0008098A">
            <w:pPr>
              <w:spacing w:before="0"/>
              <w:jc w:val="center"/>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204F4D22"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3.62</w:t>
            </w:r>
          </w:p>
        </w:tc>
        <w:tc>
          <w:tcPr>
            <w:tcW w:w="960" w:type="dxa"/>
            <w:tcBorders>
              <w:top w:val="nil"/>
              <w:left w:val="nil"/>
              <w:bottom w:val="single" w:sz="4" w:space="0" w:color="auto"/>
              <w:right w:val="single" w:sz="4" w:space="0" w:color="auto"/>
            </w:tcBorders>
            <w:shd w:val="clear" w:color="auto" w:fill="auto"/>
            <w:noWrap/>
            <w:vAlign w:val="bottom"/>
            <w:hideMark/>
          </w:tcPr>
          <w:p w14:paraId="1D4ED8FC"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2.90</w:t>
            </w:r>
          </w:p>
        </w:tc>
      </w:tr>
      <w:tr w:rsidR="0008098A" w:rsidRPr="0008098A" w14:paraId="63ECFEE2" w14:textId="77777777" w:rsidTr="000809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26DFEA" w14:textId="77777777" w:rsidR="0008098A" w:rsidRPr="0008098A" w:rsidRDefault="0008098A" w:rsidP="0008098A">
            <w:pPr>
              <w:spacing w:before="0"/>
              <w:jc w:val="center"/>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14:paraId="1468FA70"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4.57</w:t>
            </w:r>
          </w:p>
        </w:tc>
        <w:tc>
          <w:tcPr>
            <w:tcW w:w="960" w:type="dxa"/>
            <w:tcBorders>
              <w:top w:val="nil"/>
              <w:left w:val="nil"/>
              <w:bottom w:val="single" w:sz="4" w:space="0" w:color="auto"/>
              <w:right w:val="single" w:sz="4" w:space="0" w:color="auto"/>
            </w:tcBorders>
            <w:shd w:val="clear" w:color="auto" w:fill="auto"/>
            <w:noWrap/>
            <w:vAlign w:val="bottom"/>
            <w:hideMark/>
          </w:tcPr>
          <w:p w14:paraId="1A5C59C8"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3.82</w:t>
            </w:r>
          </w:p>
        </w:tc>
      </w:tr>
      <w:tr w:rsidR="0008098A" w:rsidRPr="0008098A" w14:paraId="2EADAC63" w14:textId="77777777" w:rsidTr="000809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FB0AE8" w14:textId="77777777" w:rsidR="0008098A" w:rsidRPr="0008098A" w:rsidRDefault="0008098A" w:rsidP="0008098A">
            <w:pPr>
              <w:spacing w:before="0"/>
              <w:jc w:val="center"/>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5ADE21D9"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4.38</w:t>
            </w:r>
          </w:p>
        </w:tc>
        <w:tc>
          <w:tcPr>
            <w:tcW w:w="960" w:type="dxa"/>
            <w:tcBorders>
              <w:top w:val="nil"/>
              <w:left w:val="nil"/>
              <w:bottom w:val="single" w:sz="4" w:space="0" w:color="auto"/>
              <w:right w:val="single" w:sz="4" w:space="0" w:color="auto"/>
            </w:tcBorders>
            <w:shd w:val="clear" w:color="auto" w:fill="auto"/>
            <w:noWrap/>
            <w:vAlign w:val="bottom"/>
            <w:hideMark/>
          </w:tcPr>
          <w:p w14:paraId="16C56B2F"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3.41</w:t>
            </w:r>
          </w:p>
        </w:tc>
      </w:tr>
      <w:tr w:rsidR="0008098A" w:rsidRPr="0008098A" w14:paraId="66FC3CDF" w14:textId="77777777" w:rsidTr="000809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BB2249" w14:textId="77777777" w:rsidR="0008098A" w:rsidRPr="0008098A" w:rsidRDefault="0008098A" w:rsidP="0008098A">
            <w:pPr>
              <w:spacing w:before="0"/>
              <w:jc w:val="center"/>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411F3FEF"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3.43</w:t>
            </w:r>
          </w:p>
        </w:tc>
        <w:tc>
          <w:tcPr>
            <w:tcW w:w="960" w:type="dxa"/>
            <w:tcBorders>
              <w:top w:val="nil"/>
              <w:left w:val="nil"/>
              <w:bottom w:val="single" w:sz="4" w:space="0" w:color="auto"/>
              <w:right w:val="single" w:sz="4" w:space="0" w:color="auto"/>
            </w:tcBorders>
            <w:shd w:val="clear" w:color="auto" w:fill="auto"/>
            <w:noWrap/>
            <w:vAlign w:val="bottom"/>
            <w:hideMark/>
          </w:tcPr>
          <w:p w14:paraId="66E47F80"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2.97</w:t>
            </w:r>
          </w:p>
        </w:tc>
      </w:tr>
      <w:tr w:rsidR="0008098A" w:rsidRPr="0008098A" w14:paraId="770B6DF0" w14:textId="77777777" w:rsidTr="000809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B81C03" w14:textId="77777777" w:rsidR="0008098A" w:rsidRPr="0008098A" w:rsidRDefault="0008098A" w:rsidP="0008098A">
            <w:pPr>
              <w:spacing w:before="0"/>
              <w:jc w:val="center"/>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33179999"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4.40</w:t>
            </w:r>
          </w:p>
        </w:tc>
        <w:tc>
          <w:tcPr>
            <w:tcW w:w="960" w:type="dxa"/>
            <w:tcBorders>
              <w:top w:val="nil"/>
              <w:left w:val="nil"/>
              <w:bottom w:val="single" w:sz="4" w:space="0" w:color="auto"/>
              <w:right w:val="single" w:sz="4" w:space="0" w:color="auto"/>
            </w:tcBorders>
            <w:shd w:val="clear" w:color="auto" w:fill="auto"/>
            <w:noWrap/>
            <w:vAlign w:val="bottom"/>
            <w:hideMark/>
          </w:tcPr>
          <w:p w14:paraId="2B6C5BD3"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3.75</w:t>
            </w:r>
          </w:p>
        </w:tc>
      </w:tr>
      <w:tr w:rsidR="0008098A" w:rsidRPr="0008098A" w14:paraId="0D0927A2" w14:textId="77777777" w:rsidTr="000809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858A8D" w14:textId="77777777" w:rsidR="0008098A" w:rsidRPr="0008098A" w:rsidRDefault="0008098A" w:rsidP="0008098A">
            <w:pPr>
              <w:spacing w:before="0"/>
              <w:jc w:val="center"/>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6</w:t>
            </w:r>
          </w:p>
        </w:tc>
        <w:tc>
          <w:tcPr>
            <w:tcW w:w="960" w:type="dxa"/>
            <w:tcBorders>
              <w:top w:val="nil"/>
              <w:left w:val="nil"/>
              <w:bottom w:val="single" w:sz="4" w:space="0" w:color="auto"/>
              <w:right w:val="single" w:sz="4" w:space="0" w:color="auto"/>
            </w:tcBorders>
            <w:shd w:val="clear" w:color="auto" w:fill="auto"/>
            <w:noWrap/>
            <w:vAlign w:val="bottom"/>
            <w:hideMark/>
          </w:tcPr>
          <w:p w14:paraId="7A20E829"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4.50</w:t>
            </w:r>
          </w:p>
        </w:tc>
        <w:tc>
          <w:tcPr>
            <w:tcW w:w="960" w:type="dxa"/>
            <w:tcBorders>
              <w:top w:val="nil"/>
              <w:left w:val="nil"/>
              <w:bottom w:val="single" w:sz="4" w:space="0" w:color="auto"/>
              <w:right w:val="single" w:sz="4" w:space="0" w:color="auto"/>
            </w:tcBorders>
            <w:shd w:val="clear" w:color="auto" w:fill="auto"/>
            <w:noWrap/>
            <w:vAlign w:val="bottom"/>
            <w:hideMark/>
          </w:tcPr>
          <w:p w14:paraId="5B775BC9"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3.80</w:t>
            </w:r>
          </w:p>
        </w:tc>
      </w:tr>
      <w:tr w:rsidR="0008098A" w:rsidRPr="0008098A" w14:paraId="6AC1F1C2" w14:textId="77777777" w:rsidTr="000809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421DC3" w14:textId="77777777" w:rsidR="0008098A" w:rsidRPr="0008098A" w:rsidRDefault="0008098A" w:rsidP="0008098A">
            <w:pPr>
              <w:spacing w:before="0"/>
              <w:jc w:val="center"/>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7</w:t>
            </w:r>
          </w:p>
        </w:tc>
        <w:tc>
          <w:tcPr>
            <w:tcW w:w="960" w:type="dxa"/>
            <w:tcBorders>
              <w:top w:val="nil"/>
              <w:left w:val="nil"/>
              <w:bottom w:val="single" w:sz="4" w:space="0" w:color="auto"/>
              <w:right w:val="single" w:sz="4" w:space="0" w:color="auto"/>
            </w:tcBorders>
            <w:shd w:val="clear" w:color="auto" w:fill="auto"/>
            <w:noWrap/>
            <w:vAlign w:val="bottom"/>
            <w:hideMark/>
          </w:tcPr>
          <w:p w14:paraId="0A7C8641"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5.00</w:t>
            </w:r>
          </w:p>
        </w:tc>
        <w:tc>
          <w:tcPr>
            <w:tcW w:w="960" w:type="dxa"/>
            <w:tcBorders>
              <w:top w:val="nil"/>
              <w:left w:val="nil"/>
              <w:bottom w:val="single" w:sz="4" w:space="0" w:color="auto"/>
              <w:right w:val="single" w:sz="4" w:space="0" w:color="auto"/>
            </w:tcBorders>
            <w:shd w:val="clear" w:color="auto" w:fill="auto"/>
            <w:noWrap/>
            <w:vAlign w:val="bottom"/>
            <w:hideMark/>
          </w:tcPr>
          <w:p w14:paraId="663718DE"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4.47</w:t>
            </w:r>
          </w:p>
        </w:tc>
      </w:tr>
      <w:tr w:rsidR="0008098A" w:rsidRPr="0008098A" w14:paraId="78B2F00F" w14:textId="77777777" w:rsidTr="000809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649C02" w14:textId="77777777" w:rsidR="0008098A" w:rsidRPr="0008098A" w:rsidRDefault="0008098A" w:rsidP="0008098A">
            <w:pPr>
              <w:spacing w:before="0"/>
              <w:jc w:val="center"/>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07C1CE39"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5.38</w:t>
            </w:r>
          </w:p>
        </w:tc>
        <w:tc>
          <w:tcPr>
            <w:tcW w:w="960" w:type="dxa"/>
            <w:tcBorders>
              <w:top w:val="nil"/>
              <w:left w:val="nil"/>
              <w:bottom w:val="single" w:sz="4" w:space="0" w:color="auto"/>
              <w:right w:val="single" w:sz="4" w:space="0" w:color="auto"/>
            </w:tcBorders>
            <w:shd w:val="clear" w:color="auto" w:fill="auto"/>
            <w:noWrap/>
            <w:vAlign w:val="bottom"/>
            <w:hideMark/>
          </w:tcPr>
          <w:p w14:paraId="31111DDA"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4.70</w:t>
            </w:r>
          </w:p>
        </w:tc>
      </w:tr>
      <w:tr w:rsidR="0008098A" w:rsidRPr="0008098A" w14:paraId="5404B33A" w14:textId="77777777" w:rsidTr="000809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B074AD" w14:textId="77777777" w:rsidR="0008098A" w:rsidRPr="0008098A" w:rsidRDefault="0008098A" w:rsidP="0008098A">
            <w:pPr>
              <w:spacing w:before="0"/>
              <w:jc w:val="center"/>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9</w:t>
            </w:r>
          </w:p>
        </w:tc>
        <w:tc>
          <w:tcPr>
            <w:tcW w:w="960" w:type="dxa"/>
            <w:tcBorders>
              <w:top w:val="nil"/>
              <w:left w:val="nil"/>
              <w:bottom w:val="single" w:sz="4" w:space="0" w:color="auto"/>
              <w:right w:val="single" w:sz="4" w:space="0" w:color="auto"/>
            </w:tcBorders>
            <w:shd w:val="clear" w:color="auto" w:fill="auto"/>
            <w:noWrap/>
            <w:vAlign w:val="bottom"/>
            <w:hideMark/>
          </w:tcPr>
          <w:p w14:paraId="2378C2D4"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4.57</w:t>
            </w:r>
          </w:p>
        </w:tc>
        <w:tc>
          <w:tcPr>
            <w:tcW w:w="960" w:type="dxa"/>
            <w:tcBorders>
              <w:top w:val="nil"/>
              <w:left w:val="nil"/>
              <w:bottom w:val="single" w:sz="4" w:space="0" w:color="auto"/>
              <w:right w:val="single" w:sz="4" w:space="0" w:color="auto"/>
            </w:tcBorders>
            <w:shd w:val="clear" w:color="auto" w:fill="auto"/>
            <w:noWrap/>
            <w:vAlign w:val="bottom"/>
            <w:hideMark/>
          </w:tcPr>
          <w:p w14:paraId="6AD6F869"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3.85</w:t>
            </w:r>
          </w:p>
        </w:tc>
      </w:tr>
      <w:tr w:rsidR="0008098A" w:rsidRPr="0008098A" w14:paraId="4AEDF177" w14:textId="77777777" w:rsidTr="000809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5CA53D" w14:textId="77777777" w:rsidR="0008098A" w:rsidRPr="0008098A" w:rsidRDefault="0008098A" w:rsidP="0008098A">
            <w:pPr>
              <w:spacing w:before="0"/>
              <w:jc w:val="center"/>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10</w:t>
            </w:r>
          </w:p>
        </w:tc>
        <w:tc>
          <w:tcPr>
            <w:tcW w:w="960" w:type="dxa"/>
            <w:tcBorders>
              <w:top w:val="nil"/>
              <w:left w:val="nil"/>
              <w:bottom w:val="single" w:sz="4" w:space="0" w:color="auto"/>
              <w:right w:val="single" w:sz="4" w:space="0" w:color="auto"/>
            </w:tcBorders>
            <w:shd w:val="clear" w:color="auto" w:fill="auto"/>
            <w:noWrap/>
            <w:vAlign w:val="bottom"/>
            <w:hideMark/>
          </w:tcPr>
          <w:p w14:paraId="243C07F4"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4.25</w:t>
            </w:r>
          </w:p>
        </w:tc>
        <w:tc>
          <w:tcPr>
            <w:tcW w:w="960" w:type="dxa"/>
            <w:tcBorders>
              <w:top w:val="nil"/>
              <w:left w:val="nil"/>
              <w:bottom w:val="single" w:sz="4" w:space="0" w:color="auto"/>
              <w:right w:val="single" w:sz="4" w:space="0" w:color="auto"/>
            </w:tcBorders>
            <w:shd w:val="clear" w:color="auto" w:fill="auto"/>
            <w:noWrap/>
            <w:vAlign w:val="bottom"/>
            <w:hideMark/>
          </w:tcPr>
          <w:p w14:paraId="2E09D99C"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3.20</w:t>
            </w:r>
          </w:p>
        </w:tc>
      </w:tr>
      <w:tr w:rsidR="0008098A" w:rsidRPr="0008098A" w14:paraId="2CDB52AE" w14:textId="77777777" w:rsidTr="000809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553A20" w14:textId="77777777" w:rsidR="0008098A" w:rsidRPr="0008098A" w:rsidRDefault="0008098A" w:rsidP="0008098A">
            <w:pPr>
              <w:spacing w:before="0"/>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Average</w:t>
            </w:r>
          </w:p>
        </w:tc>
        <w:tc>
          <w:tcPr>
            <w:tcW w:w="960" w:type="dxa"/>
            <w:tcBorders>
              <w:top w:val="nil"/>
              <w:left w:val="nil"/>
              <w:bottom w:val="single" w:sz="4" w:space="0" w:color="auto"/>
              <w:right w:val="single" w:sz="4" w:space="0" w:color="auto"/>
            </w:tcBorders>
            <w:shd w:val="clear" w:color="auto" w:fill="auto"/>
            <w:noWrap/>
            <w:vAlign w:val="bottom"/>
            <w:hideMark/>
          </w:tcPr>
          <w:p w14:paraId="51A39393"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4.41</w:t>
            </w:r>
          </w:p>
        </w:tc>
        <w:tc>
          <w:tcPr>
            <w:tcW w:w="960" w:type="dxa"/>
            <w:tcBorders>
              <w:top w:val="nil"/>
              <w:left w:val="nil"/>
              <w:bottom w:val="single" w:sz="4" w:space="0" w:color="auto"/>
              <w:right w:val="single" w:sz="4" w:space="0" w:color="auto"/>
            </w:tcBorders>
            <w:shd w:val="clear" w:color="auto" w:fill="auto"/>
            <w:noWrap/>
            <w:vAlign w:val="bottom"/>
            <w:hideMark/>
          </w:tcPr>
          <w:p w14:paraId="0B613FDA" w14:textId="77777777" w:rsidR="0008098A" w:rsidRPr="0008098A" w:rsidRDefault="0008098A" w:rsidP="0008098A">
            <w:pPr>
              <w:spacing w:before="0"/>
              <w:jc w:val="right"/>
              <w:rPr>
                <w:rFonts w:ascii="Calibri" w:hAnsi="Calibri" w:cs="Calibri"/>
                <w:color w:val="000000"/>
                <w:sz w:val="22"/>
                <w:szCs w:val="22"/>
                <w:lang w:val="en-US" w:eastAsia="en-US"/>
              </w:rPr>
            </w:pPr>
            <w:r w:rsidRPr="0008098A">
              <w:rPr>
                <w:rFonts w:ascii="Calibri" w:hAnsi="Calibri" w:cs="Calibri"/>
                <w:color w:val="000000"/>
                <w:sz w:val="22"/>
                <w:szCs w:val="22"/>
                <w:lang w:val="en-US" w:eastAsia="en-US"/>
              </w:rPr>
              <w:t>3.69</w:t>
            </w:r>
          </w:p>
        </w:tc>
      </w:tr>
    </w:tbl>
    <w:p w14:paraId="334929F7" w14:textId="77777777" w:rsidR="0008098A" w:rsidRDefault="0008098A" w:rsidP="000136E9">
      <w:pPr>
        <w:rPr>
          <w:b/>
          <w:sz w:val="22"/>
          <w:szCs w:val="22"/>
        </w:rPr>
      </w:pPr>
    </w:p>
    <w:p w14:paraId="6431E12C" w14:textId="7048C8B8" w:rsidR="00502CE2" w:rsidRPr="006D1401" w:rsidRDefault="00502CE2" w:rsidP="000136E9">
      <w:pPr>
        <w:rPr>
          <w:sz w:val="22"/>
          <w:szCs w:val="22"/>
        </w:rPr>
      </w:pPr>
      <w:r w:rsidRPr="006D1401">
        <w:rPr>
          <w:b/>
          <w:sz w:val="22"/>
          <w:szCs w:val="22"/>
        </w:rPr>
        <w:t>Respectfully submitted</w:t>
      </w:r>
      <w:r w:rsidRPr="006D1401">
        <w:rPr>
          <w:sz w:val="22"/>
          <w:szCs w:val="22"/>
        </w:rPr>
        <w:t xml:space="preserve">:  </w:t>
      </w:r>
      <w:r w:rsidR="008B69A3" w:rsidRPr="006D1401">
        <w:rPr>
          <w:sz w:val="22"/>
          <w:szCs w:val="22"/>
        </w:rPr>
        <w:t xml:space="preserve">Germination Uniformity Working Group:  </w:t>
      </w:r>
      <w:r w:rsidR="00A17ED3">
        <w:rPr>
          <w:sz w:val="22"/>
          <w:szCs w:val="22"/>
        </w:rPr>
        <w:t xml:space="preserve">Sue Alvarez, </w:t>
      </w:r>
      <w:r w:rsidR="00ED277B" w:rsidRPr="006D1401">
        <w:rPr>
          <w:sz w:val="22"/>
          <w:szCs w:val="22"/>
        </w:rPr>
        <w:t>Riad Ba</w:t>
      </w:r>
      <w:r w:rsidR="00DF21F6">
        <w:rPr>
          <w:sz w:val="22"/>
          <w:szCs w:val="22"/>
        </w:rPr>
        <w:t>a</w:t>
      </w:r>
      <w:r w:rsidR="00ED277B" w:rsidRPr="006D1401">
        <w:rPr>
          <w:sz w:val="22"/>
          <w:szCs w:val="22"/>
        </w:rPr>
        <w:t xml:space="preserve">lbaki, Matthew Conway, Laura Donaldson, David Johnston, Sari Kopinksy, Kathy Mathiason, Raymond Shillito, </w:t>
      </w:r>
      <w:r w:rsidR="00A17ED3">
        <w:rPr>
          <w:sz w:val="22"/>
          <w:szCs w:val="22"/>
        </w:rPr>
        <w:t xml:space="preserve">Marija Topic, </w:t>
      </w:r>
      <w:r w:rsidR="00ED277B" w:rsidRPr="006D1401">
        <w:rPr>
          <w:sz w:val="22"/>
          <w:szCs w:val="22"/>
        </w:rPr>
        <w:t>Bridget Westfall, and Heidi Jo Larson</w:t>
      </w:r>
    </w:p>
    <w:p w14:paraId="790FAD8A" w14:textId="6BD0B0C6" w:rsidR="00502CE2" w:rsidRPr="006D1401" w:rsidRDefault="00502CE2" w:rsidP="008B69A3">
      <w:pPr>
        <w:rPr>
          <w:sz w:val="22"/>
          <w:szCs w:val="22"/>
        </w:rPr>
      </w:pPr>
      <w:r w:rsidRPr="006D1401">
        <w:rPr>
          <w:b/>
          <w:sz w:val="22"/>
          <w:szCs w:val="22"/>
        </w:rPr>
        <w:t>Date Submitted</w:t>
      </w:r>
      <w:r w:rsidRPr="006D1401">
        <w:rPr>
          <w:sz w:val="22"/>
          <w:szCs w:val="22"/>
        </w:rPr>
        <w:t xml:space="preserve">:  </w:t>
      </w:r>
      <w:r w:rsidR="009002CB">
        <w:rPr>
          <w:sz w:val="22"/>
          <w:szCs w:val="22"/>
        </w:rPr>
        <w:t>August 18, 2022</w:t>
      </w:r>
    </w:p>
    <w:sectPr w:rsidR="00502CE2" w:rsidRPr="006D1401" w:rsidSect="008B69A3">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0E09"/>
    <w:multiLevelType w:val="hybridMultilevel"/>
    <w:tmpl w:val="2E6A0BB6"/>
    <w:lvl w:ilvl="0" w:tplc="AB8C9454">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4B6843"/>
    <w:multiLevelType w:val="multilevel"/>
    <w:tmpl w:val="9BB01E42"/>
    <w:lvl w:ilvl="0">
      <w:start w:val="1"/>
      <w:numFmt w:val="decimal"/>
      <w:pStyle w:val="Heading1"/>
      <w:lvlText w:val="%1"/>
      <w:lvlJc w:val="left"/>
      <w:pPr>
        <w:ind w:left="578" w:hanging="578"/>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D15105"/>
    <w:multiLevelType w:val="hybridMultilevel"/>
    <w:tmpl w:val="79F64A5A"/>
    <w:lvl w:ilvl="0" w:tplc="D5FA7D64">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569004">
    <w:abstractNumId w:val="1"/>
  </w:num>
  <w:num w:numId="2" w16cid:durableId="369844733">
    <w:abstractNumId w:val="4"/>
  </w:num>
  <w:num w:numId="3" w16cid:durableId="95567490">
    <w:abstractNumId w:val="0"/>
  </w:num>
  <w:num w:numId="4" w16cid:durableId="1137257730">
    <w:abstractNumId w:val="3"/>
  </w:num>
  <w:num w:numId="5" w16cid:durableId="828255169">
    <w:abstractNumId w:val="2"/>
  </w:num>
  <w:num w:numId="6" w16cid:durableId="601887017">
    <w:abstractNumId w:val="0"/>
  </w:num>
  <w:num w:numId="7" w16cid:durableId="737097402">
    <w:abstractNumId w:val="4"/>
  </w:num>
  <w:num w:numId="8" w16cid:durableId="673534253">
    <w:abstractNumId w:val="1"/>
  </w:num>
  <w:num w:numId="9" w16cid:durableId="1028063274">
    <w:abstractNumId w:val="1"/>
  </w:num>
  <w:num w:numId="10" w16cid:durableId="2041662745">
    <w:abstractNumId w:val="1"/>
  </w:num>
  <w:num w:numId="11" w16cid:durableId="2008097261">
    <w:abstractNumId w:val="1"/>
  </w:num>
  <w:num w:numId="12" w16cid:durableId="1898007289">
    <w:abstractNumId w:val="1"/>
  </w:num>
  <w:num w:numId="13" w16cid:durableId="685137538">
    <w:abstractNumId w:val="1"/>
  </w:num>
  <w:num w:numId="14" w16cid:durableId="2078702799">
    <w:abstractNumId w:val="1"/>
  </w:num>
  <w:num w:numId="15" w16cid:durableId="129136524">
    <w:abstractNumId w:val="1"/>
  </w:num>
  <w:num w:numId="16" w16cid:durableId="1978875527">
    <w:abstractNumId w:val="1"/>
  </w:num>
  <w:num w:numId="17" w16cid:durableId="1594364594">
    <w:abstractNumId w:val="1"/>
  </w:num>
  <w:num w:numId="18" w16cid:durableId="629284645">
    <w:abstractNumId w:val="4"/>
  </w:num>
  <w:num w:numId="19" w16cid:durableId="994188578">
    <w:abstractNumId w:val="0"/>
  </w:num>
  <w:num w:numId="20" w16cid:durableId="987322089">
    <w:abstractNumId w:val="1"/>
  </w:num>
  <w:num w:numId="21" w16cid:durableId="1395198664">
    <w:abstractNumId w:val="3"/>
  </w:num>
  <w:num w:numId="22" w16cid:durableId="2074501273">
    <w:abstractNumId w:val="2"/>
  </w:num>
  <w:num w:numId="23" w16cid:durableId="1592278241">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son, Heidi (Brookings)">
    <w15:presenceInfo w15:providerId="AD" w15:userId="S::Heidi.Larson@sgs.com::2ecc3d20-8cb5-4c15-abe4-cafcbf72aa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16F40"/>
    <w:rsid w:val="00000C6C"/>
    <w:rsid w:val="000075C4"/>
    <w:rsid w:val="000136E9"/>
    <w:rsid w:val="0001524D"/>
    <w:rsid w:val="00020F7D"/>
    <w:rsid w:val="00034004"/>
    <w:rsid w:val="000500C8"/>
    <w:rsid w:val="00050AEB"/>
    <w:rsid w:val="00051572"/>
    <w:rsid w:val="000551F0"/>
    <w:rsid w:val="000631C8"/>
    <w:rsid w:val="000722E2"/>
    <w:rsid w:val="000723E1"/>
    <w:rsid w:val="000732FD"/>
    <w:rsid w:val="0007406B"/>
    <w:rsid w:val="0008098A"/>
    <w:rsid w:val="00093319"/>
    <w:rsid w:val="00097643"/>
    <w:rsid w:val="000B0FED"/>
    <w:rsid w:val="000B50AA"/>
    <w:rsid w:val="000B5B1E"/>
    <w:rsid w:val="000B5F22"/>
    <w:rsid w:val="000B68DB"/>
    <w:rsid w:val="000C158F"/>
    <w:rsid w:val="000D3A6F"/>
    <w:rsid w:val="001000FA"/>
    <w:rsid w:val="001061CF"/>
    <w:rsid w:val="00115719"/>
    <w:rsid w:val="00124F98"/>
    <w:rsid w:val="001273FE"/>
    <w:rsid w:val="00137744"/>
    <w:rsid w:val="00152ADC"/>
    <w:rsid w:val="00155265"/>
    <w:rsid w:val="0016444C"/>
    <w:rsid w:val="0017011F"/>
    <w:rsid w:val="0017151A"/>
    <w:rsid w:val="00175800"/>
    <w:rsid w:val="001861F1"/>
    <w:rsid w:val="0018635D"/>
    <w:rsid w:val="00196A3B"/>
    <w:rsid w:val="001A218A"/>
    <w:rsid w:val="001A37FE"/>
    <w:rsid w:val="001B03D9"/>
    <w:rsid w:val="001B189F"/>
    <w:rsid w:val="001B6631"/>
    <w:rsid w:val="001B6633"/>
    <w:rsid w:val="001B702B"/>
    <w:rsid w:val="001C54D7"/>
    <w:rsid w:val="001C685E"/>
    <w:rsid w:val="001D0B06"/>
    <w:rsid w:val="001D49ED"/>
    <w:rsid w:val="001E3D3B"/>
    <w:rsid w:val="001E5F50"/>
    <w:rsid w:val="00200D27"/>
    <w:rsid w:val="0020560F"/>
    <w:rsid w:val="00205687"/>
    <w:rsid w:val="00206087"/>
    <w:rsid w:val="00211B23"/>
    <w:rsid w:val="00211E7B"/>
    <w:rsid w:val="0021201C"/>
    <w:rsid w:val="00215364"/>
    <w:rsid w:val="00216EC5"/>
    <w:rsid w:val="00216F40"/>
    <w:rsid w:val="0021709F"/>
    <w:rsid w:val="0022236A"/>
    <w:rsid w:val="00223E52"/>
    <w:rsid w:val="00226ED0"/>
    <w:rsid w:val="00233BF0"/>
    <w:rsid w:val="00237DAE"/>
    <w:rsid w:val="00241F99"/>
    <w:rsid w:val="00242237"/>
    <w:rsid w:val="002564DD"/>
    <w:rsid w:val="00256A14"/>
    <w:rsid w:val="002623B8"/>
    <w:rsid w:val="002646F4"/>
    <w:rsid w:val="00274058"/>
    <w:rsid w:val="00276A6E"/>
    <w:rsid w:val="002772B7"/>
    <w:rsid w:val="00277A56"/>
    <w:rsid w:val="002874F5"/>
    <w:rsid w:val="00291BE2"/>
    <w:rsid w:val="00297C93"/>
    <w:rsid w:val="002A31FA"/>
    <w:rsid w:val="002B6BB0"/>
    <w:rsid w:val="002C2F8E"/>
    <w:rsid w:val="002D0496"/>
    <w:rsid w:val="002D23BF"/>
    <w:rsid w:val="002D6D5B"/>
    <w:rsid w:val="002E0A86"/>
    <w:rsid w:val="002E22A2"/>
    <w:rsid w:val="002E5786"/>
    <w:rsid w:val="00300E2A"/>
    <w:rsid w:val="003073FC"/>
    <w:rsid w:val="00307AF3"/>
    <w:rsid w:val="003108BB"/>
    <w:rsid w:val="0032700C"/>
    <w:rsid w:val="0033230F"/>
    <w:rsid w:val="0033444B"/>
    <w:rsid w:val="0033744B"/>
    <w:rsid w:val="00341BF4"/>
    <w:rsid w:val="00347880"/>
    <w:rsid w:val="00351F5B"/>
    <w:rsid w:val="00356A35"/>
    <w:rsid w:val="00364CA2"/>
    <w:rsid w:val="00372D1C"/>
    <w:rsid w:val="003870CE"/>
    <w:rsid w:val="003872F7"/>
    <w:rsid w:val="00396417"/>
    <w:rsid w:val="003A2459"/>
    <w:rsid w:val="003B13F6"/>
    <w:rsid w:val="003B7936"/>
    <w:rsid w:val="003C2ABF"/>
    <w:rsid w:val="003D383C"/>
    <w:rsid w:val="003D3F7D"/>
    <w:rsid w:val="003E236B"/>
    <w:rsid w:val="003E4477"/>
    <w:rsid w:val="003E4636"/>
    <w:rsid w:val="003E7617"/>
    <w:rsid w:val="003F1562"/>
    <w:rsid w:val="003F1603"/>
    <w:rsid w:val="003F5070"/>
    <w:rsid w:val="003F6064"/>
    <w:rsid w:val="004107E1"/>
    <w:rsid w:val="004131DE"/>
    <w:rsid w:val="00420D3C"/>
    <w:rsid w:val="00432CFB"/>
    <w:rsid w:val="00437072"/>
    <w:rsid w:val="00437399"/>
    <w:rsid w:val="00437A0D"/>
    <w:rsid w:val="0044290A"/>
    <w:rsid w:val="004449B6"/>
    <w:rsid w:val="004506C7"/>
    <w:rsid w:val="00452736"/>
    <w:rsid w:val="004738A4"/>
    <w:rsid w:val="004904C9"/>
    <w:rsid w:val="00491008"/>
    <w:rsid w:val="004A7626"/>
    <w:rsid w:val="004B0149"/>
    <w:rsid w:val="004C40AF"/>
    <w:rsid w:val="004C5359"/>
    <w:rsid w:val="004C7477"/>
    <w:rsid w:val="004D1D61"/>
    <w:rsid w:val="004D4292"/>
    <w:rsid w:val="004D7BFD"/>
    <w:rsid w:val="004E615F"/>
    <w:rsid w:val="004F14A2"/>
    <w:rsid w:val="00500259"/>
    <w:rsid w:val="00502CE2"/>
    <w:rsid w:val="00503B92"/>
    <w:rsid w:val="00513314"/>
    <w:rsid w:val="00513569"/>
    <w:rsid w:val="00517D9E"/>
    <w:rsid w:val="00520378"/>
    <w:rsid w:val="0052292E"/>
    <w:rsid w:val="00523446"/>
    <w:rsid w:val="005666AB"/>
    <w:rsid w:val="00567FE1"/>
    <w:rsid w:val="00576315"/>
    <w:rsid w:val="0059162E"/>
    <w:rsid w:val="005958A2"/>
    <w:rsid w:val="005977B1"/>
    <w:rsid w:val="005A0721"/>
    <w:rsid w:val="005A31C6"/>
    <w:rsid w:val="005A60A7"/>
    <w:rsid w:val="005B0BB7"/>
    <w:rsid w:val="005C105C"/>
    <w:rsid w:val="005C3060"/>
    <w:rsid w:val="005C5B5D"/>
    <w:rsid w:val="005D50D1"/>
    <w:rsid w:val="005E776C"/>
    <w:rsid w:val="005F0704"/>
    <w:rsid w:val="005F61C9"/>
    <w:rsid w:val="00601B7C"/>
    <w:rsid w:val="00602963"/>
    <w:rsid w:val="00604273"/>
    <w:rsid w:val="00604C63"/>
    <w:rsid w:val="00605283"/>
    <w:rsid w:val="00607EA5"/>
    <w:rsid w:val="006113DF"/>
    <w:rsid w:val="0062002C"/>
    <w:rsid w:val="006317F8"/>
    <w:rsid w:val="006319E2"/>
    <w:rsid w:val="006340B3"/>
    <w:rsid w:val="00641C58"/>
    <w:rsid w:val="0064501F"/>
    <w:rsid w:val="00671B99"/>
    <w:rsid w:val="00675BF6"/>
    <w:rsid w:val="00676687"/>
    <w:rsid w:val="0067773A"/>
    <w:rsid w:val="00677767"/>
    <w:rsid w:val="00685680"/>
    <w:rsid w:val="00694BDA"/>
    <w:rsid w:val="006B382B"/>
    <w:rsid w:val="006B5D43"/>
    <w:rsid w:val="006C78FC"/>
    <w:rsid w:val="006D1401"/>
    <w:rsid w:val="006D4796"/>
    <w:rsid w:val="006E20EC"/>
    <w:rsid w:val="006F0E5A"/>
    <w:rsid w:val="006F46EB"/>
    <w:rsid w:val="006F7AEF"/>
    <w:rsid w:val="00700C3D"/>
    <w:rsid w:val="007140A7"/>
    <w:rsid w:val="00714422"/>
    <w:rsid w:val="007204CA"/>
    <w:rsid w:val="00722DC1"/>
    <w:rsid w:val="00727447"/>
    <w:rsid w:val="00742BA6"/>
    <w:rsid w:val="00744E97"/>
    <w:rsid w:val="00744E99"/>
    <w:rsid w:val="007511F3"/>
    <w:rsid w:val="00753525"/>
    <w:rsid w:val="007608F3"/>
    <w:rsid w:val="00761864"/>
    <w:rsid w:val="007637F1"/>
    <w:rsid w:val="00763C2F"/>
    <w:rsid w:val="00781BFD"/>
    <w:rsid w:val="00784215"/>
    <w:rsid w:val="00796B72"/>
    <w:rsid w:val="007A5782"/>
    <w:rsid w:val="007B6F35"/>
    <w:rsid w:val="007C4C0D"/>
    <w:rsid w:val="007D0CB8"/>
    <w:rsid w:val="007D4FB0"/>
    <w:rsid w:val="007D5879"/>
    <w:rsid w:val="007D5C5A"/>
    <w:rsid w:val="007D5FE4"/>
    <w:rsid w:val="007E35A4"/>
    <w:rsid w:val="007E6B8C"/>
    <w:rsid w:val="0080564D"/>
    <w:rsid w:val="0081368A"/>
    <w:rsid w:val="00816A59"/>
    <w:rsid w:val="00820DE8"/>
    <w:rsid w:val="0082528E"/>
    <w:rsid w:val="00835108"/>
    <w:rsid w:val="00837F04"/>
    <w:rsid w:val="008465F7"/>
    <w:rsid w:val="00853665"/>
    <w:rsid w:val="0085502E"/>
    <w:rsid w:val="00860A8B"/>
    <w:rsid w:val="0086364D"/>
    <w:rsid w:val="00867D03"/>
    <w:rsid w:val="008722C9"/>
    <w:rsid w:val="008822D1"/>
    <w:rsid w:val="00883640"/>
    <w:rsid w:val="00887FBE"/>
    <w:rsid w:val="008A4C9E"/>
    <w:rsid w:val="008B13E6"/>
    <w:rsid w:val="008B5976"/>
    <w:rsid w:val="008B69A3"/>
    <w:rsid w:val="008C2BAB"/>
    <w:rsid w:val="008D0EB8"/>
    <w:rsid w:val="008D1150"/>
    <w:rsid w:val="008E0F06"/>
    <w:rsid w:val="008E2599"/>
    <w:rsid w:val="008E5998"/>
    <w:rsid w:val="009002CB"/>
    <w:rsid w:val="009054FC"/>
    <w:rsid w:val="00906082"/>
    <w:rsid w:val="0091332A"/>
    <w:rsid w:val="00914F5F"/>
    <w:rsid w:val="009157DF"/>
    <w:rsid w:val="009168FB"/>
    <w:rsid w:val="00917681"/>
    <w:rsid w:val="00926EA2"/>
    <w:rsid w:val="0093344E"/>
    <w:rsid w:val="00934D61"/>
    <w:rsid w:val="00937988"/>
    <w:rsid w:val="00947615"/>
    <w:rsid w:val="00966807"/>
    <w:rsid w:val="009772B3"/>
    <w:rsid w:val="009800D0"/>
    <w:rsid w:val="00981971"/>
    <w:rsid w:val="00986573"/>
    <w:rsid w:val="00987E28"/>
    <w:rsid w:val="009A6D8E"/>
    <w:rsid w:val="009A75A5"/>
    <w:rsid w:val="009A7B37"/>
    <w:rsid w:val="009B2ACF"/>
    <w:rsid w:val="009B4C35"/>
    <w:rsid w:val="009B4E71"/>
    <w:rsid w:val="009C49B5"/>
    <w:rsid w:val="009C6EDF"/>
    <w:rsid w:val="009C713F"/>
    <w:rsid w:val="009D2393"/>
    <w:rsid w:val="009D3951"/>
    <w:rsid w:val="009D3A58"/>
    <w:rsid w:val="009E1BBF"/>
    <w:rsid w:val="009E5DC0"/>
    <w:rsid w:val="009E6DCC"/>
    <w:rsid w:val="009E6DE7"/>
    <w:rsid w:val="009E716E"/>
    <w:rsid w:val="009F187A"/>
    <w:rsid w:val="009F386F"/>
    <w:rsid w:val="00A13521"/>
    <w:rsid w:val="00A143B2"/>
    <w:rsid w:val="00A14841"/>
    <w:rsid w:val="00A154BE"/>
    <w:rsid w:val="00A16DDB"/>
    <w:rsid w:val="00A17ED3"/>
    <w:rsid w:val="00A203B4"/>
    <w:rsid w:val="00A214A4"/>
    <w:rsid w:val="00A252D0"/>
    <w:rsid w:val="00A25AE2"/>
    <w:rsid w:val="00A33A0C"/>
    <w:rsid w:val="00A35B92"/>
    <w:rsid w:val="00A402D9"/>
    <w:rsid w:val="00A43B7D"/>
    <w:rsid w:val="00A56416"/>
    <w:rsid w:val="00A632D2"/>
    <w:rsid w:val="00A632EF"/>
    <w:rsid w:val="00A67BC2"/>
    <w:rsid w:val="00A976B4"/>
    <w:rsid w:val="00AB684D"/>
    <w:rsid w:val="00AD19D9"/>
    <w:rsid w:val="00AE3F88"/>
    <w:rsid w:val="00AE5B9A"/>
    <w:rsid w:val="00AE71BA"/>
    <w:rsid w:val="00AF5426"/>
    <w:rsid w:val="00B05D00"/>
    <w:rsid w:val="00B11E59"/>
    <w:rsid w:val="00B201E3"/>
    <w:rsid w:val="00B208C7"/>
    <w:rsid w:val="00B36452"/>
    <w:rsid w:val="00B403C5"/>
    <w:rsid w:val="00B40C4D"/>
    <w:rsid w:val="00B468B7"/>
    <w:rsid w:val="00B4696C"/>
    <w:rsid w:val="00B60A2C"/>
    <w:rsid w:val="00B610E2"/>
    <w:rsid w:val="00B61A3D"/>
    <w:rsid w:val="00B81FD7"/>
    <w:rsid w:val="00B83A4A"/>
    <w:rsid w:val="00B85A80"/>
    <w:rsid w:val="00B865E8"/>
    <w:rsid w:val="00B903C3"/>
    <w:rsid w:val="00B94260"/>
    <w:rsid w:val="00BA7D79"/>
    <w:rsid w:val="00BA7F5B"/>
    <w:rsid w:val="00BB5FC9"/>
    <w:rsid w:val="00BC6FC7"/>
    <w:rsid w:val="00BD049D"/>
    <w:rsid w:val="00BE21A1"/>
    <w:rsid w:val="00C01A47"/>
    <w:rsid w:val="00C101E4"/>
    <w:rsid w:val="00C174A5"/>
    <w:rsid w:val="00C17C10"/>
    <w:rsid w:val="00C17D50"/>
    <w:rsid w:val="00C20CA3"/>
    <w:rsid w:val="00C227DA"/>
    <w:rsid w:val="00C26065"/>
    <w:rsid w:val="00C32353"/>
    <w:rsid w:val="00C34DF0"/>
    <w:rsid w:val="00C42297"/>
    <w:rsid w:val="00C5443E"/>
    <w:rsid w:val="00C5446E"/>
    <w:rsid w:val="00C575E3"/>
    <w:rsid w:val="00C57D61"/>
    <w:rsid w:val="00C725AE"/>
    <w:rsid w:val="00C72CF6"/>
    <w:rsid w:val="00C763CF"/>
    <w:rsid w:val="00C774F1"/>
    <w:rsid w:val="00C778C4"/>
    <w:rsid w:val="00C8150C"/>
    <w:rsid w:val="00C91D6E"/>
    <w:rsid w:val="00CA21BF"/>
    <w:rsid w:val="00CA576E"/>
    <w:rsid w:val="00CB67F2"/>
    <w:rsid w:val="00CD1ED8"/>
    <w:rsid w:val="00CE72B0"/>
    <w:rsid w:val="00CF0145"/>
    <w:rsid w:val="00CF0D56"/>
    <w:rsid w:val="00CF5D25"/>
    <w:rsid w:val="00D14A10"/>
    <w:rsid w:val="00D24ED4"/>
    <w:rsid w:val="00D2744C"/>
    <w:rsid w:val="00D4121B"/>
    <w:rsid w:val="00D46785"/>
    <w:rsid w:val="00D469C4"/>
    <w:rsid w:val="00D46E54"/>
    <w:rsid w:val="00D76337"/>
    <w:rsid w:val="00D81DCA"/>
    <w:rsid w:val="00D82767"/>
    <w:rsid w:val="00D94474"/>
    <w:rsid w:val="00DB1658"/>
    <w:rsid w:val="00DB343A"/>
    <w:rsid w:val="00DC553D"/>
    <w:rsid w:val="00DD0765"/>
    <w:rsid w:val="00DE037F"/>
    <w:rsid w:val="00DF1569"/>
    <w:rsid w:val="00DF21F6"/>
    <w:rsid w:val="00DF4307"/>
    <w:rsid w:val="00E00C8B"/>
    <w:rsid w:val="00E10029"/>
    <w:rsid w:val="00E14A99"/>
    <w:rsid w:val="00E225A4"/>
    <w:rsid w:val="00E269F5"/>
    <w:rsid w:val="00E31893"/>
    <w:rsid w:val="00E36EE3"/>
    <w:rsid w:val="00E46A0C"/>
    <w:rsid w:val="00E5499E"/>
    <w:rsid w:val="00E65166"/>
    <w:rsid w:val="00E70A0F"/>
    <w:rsid w:val="00E7749D"/>
    <w:rsid w:val="00E77D4B"/>
    <w:rsid w:val="00E77F10"/>
    <w:rsid w:val="00E82E31"/>
    <w:rsid w:val="00E8697E"/>
    <w:rsid w:val="00E90EB7"/>
    <w:rsid w:val="00E956B6"/>
    <w:rsid w:val="00EA4CBB"/>
    <w:rsid w:val="00EA5B9F"/>
    <w:rsid w:val="00EB7065"/>
    <w:rsid w:val="00EC0D4C"/>
    <w:rsid w:val="00EC5934"/>
    <w:rsid w:val="00ED0730"/>
    <w:rsid w:val="00ED2211"/>
    <w:rsid w:val="00ED277B"/>
    <w:rsid w:val="00ED3B66"/>
    <w:rsid w:val="00ED6AAB"/>
    <w:rsid w:val="00EF3CFD"/>
    <w:rsid w:val="00F038DA"/>
    <w:rsid w:val="00F04B2F"/>
    <w:rsid w:val="00F1677F"/>
    <w:rsid w:val="00F22801"/>
    <w:rsid w:val="00F30A01"/>
    <w:rsid w:val="00F46D38"/>
    <w:rsid w:val="00F57112"/>
    <w:rsid w:val="00F65598"/>
    <w:rsid w:val="00F73806"/>
    <w:rsid w:val="00F75313"/>
    <w:rsid w:val="00F75EA8"/>
    <w:rsid w:val="00F93CA7"/>
    <w:rsid w:val="00F94496"/>
    <w:rsid w:val="00FA32C1"/>
    <w:rsid w:val="00FA5983"/>
    <w:rsid w:val="00FA5B27"/>
    <w:rsid w:val="00FA5F01"/>
    <w:rsid w:val="00FA69E2"/>
    <w:rsid w:val="00FC2961"/>
    <w:rsid w:val="00FC71F7"/>
    <w:rsid w:val="00FD6F0A"/>
    <w:rsid w:val="00FE6CAE"/>
    <w:rsid w:val="00FF1B13"/>
    <w:rsid w:val="00FF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3B812"/>
  <w15:docId w15:val="{9C17412D-4966-444F-85A8-EF84EF6D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lang w:val="en-GB" w:eastAsia="en-US" w:bidi="ar-SA"/>
      </w:rPr>
    </w:rPrDefault>
    <w:pPrDefault>
      <w:pPr>
        <w:spacing w:before="120"/>
        <w:ind w:left="709" w:hanging="709"/>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lsdException w:name="List Bullet" w:semiHidden="1" w:unhideWhenUsed="1"/>
    <w:lsdException w:name="List Number" w:semiHidden="1" w:unhideWhenUsed="1"/>
    <w:lsdException w:name="List 2" w:uiPriority="99"/>
    <w:lsdException w:name="List 3" w:uiPriority="99"/>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BFD"/>
    <w:pPr>
      <w:ind w:left="0" w:firstLine="0"/>
    </w:pPr>
    <w:rPr>
      <w:rFonts w:cs="Times New Roman"/>
      <w:szCs w:val="24"/>
      <w:lang w:eastAsia="fr-FR"/>
    </w:rPr>
  </w:style>
  <w:style w:type="paragraph" w:styleId="Heading1">
    <w:name w:val="heading 1"/>
    <w:basedOn w:val="Normal"/>
    <w:next w:val="Normal"/>
    <w:link w:val="Heading1Char"/>
    <w:uiPriority w:val="9"/>
    <w:qFormat/>
    <w:rsid w:val="00B403C5"/>
    <w:pPr>
      <w:keepNext/>
      <w:numPr>
        <w:numId w:val="23"/>
      </w:numPr>
      <w:spacing w:before="360" w:after="120"/>
      <w:outlineLvl w:val="0"/>
    </w:pPr>
    <w:rPr>
      <w:rFonts w:eastAsiaTheme="minorHAnsi" w:cs="Arial"/>
      <w:b/>
      <w:caps/>
      <w:color w:val="FF6600"/>
      <w:spacing w:val="20"/>
    </w:rPr>
  </w:style>
  <w:style w:type="paragraph" w:styleId="Heading2">
    <w:name w:val="heading 2"/>
    <w:basedOn w:val="Normal"/>
    <w:next w:val="Normal"/>
    <w:link w:val="Heading2Char"/>
    <w:uiPriority w:val="9"/>
    <w:qFormat/>
    <w:rsid w:val="00B403C5"/>
    <w:pPr>
      <w:numPr>
        <w:ilvl w:val="1"/>
        <w:numId w:val="23"/>
      </w:numPr>
      <w:pBdr>
        <w:bottom w:val="single" w:sz="4" w:space="1" w:color="FF6600"/>
      </w:pBdr>
      <w:spacing w:before="240"/>
      <w:outlineLvl w:val="1"/>
    </w:pPr>
    <w:rPr>
      <w:rFonts w:eastAsiaTheme="minorHAnsi" w:cs="Arial"/>
      <w:b/>
      <w:iCs/>
      <w:smallCaps/>
      <w:color w:val="363636"/>
      <w:spacing w:val="15"/>
      <w:kern w:val="32"/>
      <w:sz w:val="22"/>
    </w:rPr>
  </w:style>
  <w:style w:type="paragraph" w:styleId="Heading3">
    <w:name w:val="heading 3"/>
    <w:basedOn w:val="Normal"/>
    <w:next w:val="Normal"/>
    <w:link w:val="Heading3Char"/>
    <w:uiPriority w:val="9"/>
    <w:qFormat/>
    <w:rsid w:val="00B403C5"/>
    <w:pPr>
      <w:keepNext/>
      <w:numPr>
        <w:ilvl w:val="2"/>
        <w:numId w:val="23"/>
      </w:numPr>
      <w:spacing w:before="240" w:after="60"/>
      <w:outlineLvl w:val="2"/>
    </w:pPr>
    <w:rPr>
      <w:rFonts w:cs="Arial"/>
      <w:b/>
      <w:bCs/>
      <w:smallCaps/>
      <w:color w:val="FF6600"/>
    </w:rPr>
  </w:style>
  <w:style w:type="paragraph" w:styleId="Heading4">
    <w:name w:val="heading 4"/>
    <w:basedOn w:val="Normal"/>
    <w:next w:val="Normal"/>
    <w:link w:val="Heading4Char"/>
    <w:uiPriority w:val="9"/>
    <w:qFormat/>
    <w:rsid w:val="00B403C5"/>
    <w:pPr>
      <w:keepNext/>
      <w:numPr>
        <w:ilvl w:val="3"/>
        <w:numId w:val="23"/>
      </w:numPr>
      <w:outlineLvl w:val="3"/>
    </w:pPr>
    <w:rPr>
      <w:rFonts w:eastAsiaTheme="majorEastAsia" w:cstheme="majorBidi"/>
      <w:bCs/>
      <w:sz w:val="18"/>
      <w:szCs w:val="28"/>
      <w:lang w:eastAsia="en-US" w:bidi="en-US"/>
    </w:rPr>
  </w:style>
  <w:style w:type="paragraph" w:styleId="Heading5">
    <w:name w:val="heading 5"/>
    <w:basedOn w:val="Normal"/>
    <w:next w:val="Normal"/>
    <w:link w:val="Heading5Char"/>
    <w:uiPriority w:val="9"/>
    <w:qFormat/>
    <w:rsid w:val="00B403C5"/>
    <w:pPr>
      <w:keepNext/>
      <w:keepLines/>
      <w:numPr>
        <w:ilvl w:val="4"/>
        <w:numId w:val="23"/>
      </w:numPr>
      <w:outlineLvl w:val="4"/>
    </w:pPr>
    <w:rPr>
      <w:sz w:val="18"/>
      <w:szCs w:val="22"/>
    </w:rPr>
  </w:style>
  <w:style w:type="paragraph" w:styleId="Heading6">
    <w:name w:val="heading 6"/>
    <w:basedOn w:val="Normal"/>
    <w:next w:val="Normal"/>
    <w:link w:val="Heading6Char"/>
    <w:uiPriority w:val="9"/>
    <w:qFormat/>
    <w:rsid w:val="00B403C5"/>
    <w:pPr>
      <w:numPr>
        <w:ilvl w:val="5"/>
        <w:numId w:val="23"/>
      </w:numPr>
      <w:spacing w:before="240" w:after="60"/>
      <w:outlineLvl w:val="5"/>
    </w:pPr>
    <w:rPr>
      <w:bCs/>
      <w:sz w:val="18"/>
    </w:rPr>
  </w:style>
  <w:style w:type="paragraph" w:styleId="Heading7">
    <w:name w:val="heading 7"/>
    <w:basedOn w:val="Normal"/>
    <w:next w:val="Normal"/>
    <w:link w:val="Heading7Char"/>
    <w:uiPriority w:val="9"/>
    <w:qFormat/>
    <w:rsid w:val="00B403C5"/>
    <w:pPr>
      <w:numPr>
        <w:ilvl w:val="6"/>
        <w:numId w:val="23"/>
      </w:numPr>
      <w:spacing w:before="240" w:after="60"/>
      <w:outlineLvl w:val="6"/>
    </w:pPr>
    <w:rPr>
      <w:sz w:val="18"/>
    </w:rPr>
  </w:style>
  <w:style w:type="paragraph" w:styleId="Heading8">
    <w:name w:val="heading 8"/>
    <w:basedOn w:val="Normal"/>
    <w:next w:val="Normal"/>
    <w:link w:val="Heading8Char"/>
    <w:uiPriority w:val="9"/>
    <w:qFormat/>
    <w:rsid w:val="00B403C5"/>
    <w:pPr>
      <w:numPr>
        <w:ilvl w:val="7"/>
        <w:numId w:val="23"/>
      </w:numPr>
      <w:spacing w:before="240" w:after="60"/>
      <w:outlineLvl w:val="7"/>
    </w:pPr>
    <w:rPr>
      <w:iCs/>
      <w:sz w:val="18"/>
    </w:rPr>
  </w:style>
  <w:style w:type="paragraph" w:styleId="Heading9">
    <w:name w:val="heading 9"/>
    <w:basedOn w:val="Normal"/>
    <w:next w:val="Normal"/>
    <w:link w:val="Heading9Char"/>
    <w:uiPriority w:val="9"/>
    <w:qFormat/>
    <w:rsid w:val="00B403C5"/>
    <w:pPr>
      <w:numPr>
        <w:ilvl w:val="8"/>
        <w:numId w:val="23"/>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3C5"/>
    <w:rPr>
      <w:rFonts w:eastAsiaTheme="minorHAnsi" w:cs="Arial"/>
      <w:b/>
      <w:caps/>
      <w:color w:val="FF6600"/>
      <w:spacing w:val="20"/>
      <w:szCs w:val="24"/>
      <w:lang w:eastAsia="fr-FR"/>
    </w:rPr>
  </w:style>
  <w:style w:type="character" w:customStyle="1" w:styleId="Heading2Char">
    <w:name w:val="Heading 2 Char"/>
    <w:basedOn w:val="DefaultParagraphFont"/>
    <w:link w:val="Heading2"/>
    <w:uiPriority w:val="9"/>
    <w:rsid w:val="00051572"/>
    <w:rPr>
      <w:rFonts w:eastAsiaTheme="minorHAnsi" w:cs="Arial"/>
      <w:b/>
      <w:iCs/>
      <w:smallCaps/>
      <w:color w:val="363636"/>
      <w:spacing w:val="15"/>
      <w:kern w:val="32"/>
      <w:sz w:val="22"/>
      <w:szCs w:val="24"/>
      <w:lang w:eastAsia="fr-FR"/>
    </w:rPr>
  </w:style>
  <w:style w:type="character" w:customStyle="1" w:styleId="Heading3Char">
    <w:name w:val="Heading 3 Char"/>
    <w:basedOn w:val="DefaultParagraphFont"/>
    <w:link w:val="Heading3"/>
    <w:uiPriority w:val="9"/>
    <w:rsid w:val="00051572"/>
    <w:rPr>
      <w:rFonts w:cs="Arial"/>
      <w:b/>
      <w:bCs/>
      <w:smallCaps/>
      <w:color w:val="FF6600"/>
      <w:szCs w:val="24"/>
      <w:lang w:eastAsia="fr-FR"/>
    </w:rPr>
  </w:style>
  <w:style w:type="character" w:customStyle="1" w:styleId="Heading4Char">
    <w:name w:val="Heading 4 Char"/>
    <w:basedOn w:val="DefaultParagraphFont"/>
    <w:link w:val="Heading4"/>
    <w:uiPriority w:val="9"/>
    <w:rsid w:val="00051572"/>
    <w:rPr>
      <w:rFonts w:eastAsiaTheme="majorEastAsia"/>
      <w:bCs/>
      <w:sz w:val="18"/>
      <w:szCs w:val="28"/>
      <w:lang w:bidi="en-US"/>
    </w:rPr>
  </w:style>
  <w:style w:type="character" w:customStyle="1" w:styleId="Heading5Char">
    <w:name w:val="Heading 5 Char"/>
    <w:basedOn w:val="DefaultParagraphFont"/>
    <w:link w:val="Heading5"/>
    <w:uiPriority w:val="9"/>
    <w:rsid w:val="00051572"/>
    <w:rPr>
      <w:rFonts w:cs="Times New Roman"/>
      <w:sz w:val="18"/>
      <w:szCs w:val="22"/>
      <w:lang w:eastAsia="fr-FR"/>
    </w:rPr>
  </w:style>
  <w:style w:type="character" w:customStyle="1" w:styleId="Heading6Char">
    <w:name w:val="Heading 6 Char"/>
    <w:basedOn w:val="DefaultParagraphFont"/>
    <w:link w:val="Heading6"/>
    <w:uiPriority w:val="9"/>
    <w:rsid w:val="00051572"/>
    <w:rPr>
      <w:rFonts w:cs="Times New Roman"/>
      <w:bCs/>
      <w:sz w:val="18"/>
      <w:szCs w:val="24"/>
      <w:lang w:eastAsia="fr-FR"/>
    </w:rPr>
  </w:style>
  <w:style w:type="character" w:customStyle="1" w:styleId="Heading7Char">
    <w:name w:val="Heading 7 Char"/>
    <w:basedOn w:val="DefaultParagraphFont"/>
    <w:link w:val="Heading7"/>
    <w:uiPriority w:val="9"/>
    <w:rsid w:val="00051572"/>
    <w:rPr>
      <w:rFonts w:cs="Times New Roman"/>
      <w:sz w:val="18"/>
      <w:szCs w:val="24"/>
      <w:lang w:eastAsia="fr-FR"/>
    </w:rPr>
  </w:style>
  <w:style w:type="character" w:customStyle="1" w:styleId="Heading8Char">
    <w:name w:val="Heading 8 Char"/>
    <w:basedOn w:val="DefaultParagraphFont"/>
    <w:link w:val="Heading8"/>
    <w:uiPriority w:val="9"/>
    <w:rsid w:val="00051572"/>
    <w:rPr>
      <w:rFonts w:cs="Times New Roman"/>
      <w:iCs/>
      <w:sz w:val="18"/>
      <w:szCs w:val="24"/>
      <w:lang w:eastAsia="fr-FR"/>
    </w:rPr>
  </w:style>
  <w:style w:type="character" w:customStyle="1" w:styleId="Heading9Char">
    <w:name w:val="Heading 9 Char"/>
    <w:basedOn w:val="DefaultParagraphFont"/>
    <w:link w:val="Heading9"/>
    <w:uiPriority w:val="9"/>
    <w:rsid w:val="00051572"/>
    <w:rPr>
      <w:rFonts w:cs="Times New Roman"/>
      <w:sz w:val="18"/>
      <w:szCs w:val="24"/>
      <w:lang w:eastAsia="fr-FR"/>
    </w:rPr>
  </w:style>
  <w:style w:type="paragraph" w:styleId="Footer">
    <w:name w:val="footer"/>
    <w:basedOn w:val="Normal"/>
    <w:link w:val="FooterChar"/>
    <w:uiPriority w:val="99"/>
    <w:qFormat/>
    <w:rsid w:val="00051572"/>
    <w:pPr>
      <w:tabs>
        <w:tab w:val="center" w:pos="4513"/>
        <w:tab w:val="right" w:pos="9026"/>
      </w:tabs>
    </w:pPr>
    <w:rPr>
      <w:rFonts w:eastAsiaTheme="majorEastAsia" w:cstheme="majorBidi"/>
      <w:sz w:val="16"/>
      <w:szCs w:val="20"/>
      <w:lang w:eastAsia="en-US" w:bidi="en-US"/>
    </w:rPr>
  </w:style>
  <w:style w:type="character" w:customStyle="1" w:styleId="FooterChar">
    <w:name w:val="Footer Char"/>
    <w:basedOn w:val="DefaultParagraphFont"/>
    <w:link w:val="Footer"/>
    <w:uiPriority w:val="99"/>
    <w:rsid w:val="00051572"/>
    <w:rPr>
      <w:rFonts w:eastAsiaTheme="majorEastAsia"/>
      <w:sz w:val="16"/>
      <w:lang w:bidi="en-US"/>
    </w:rPr>
  </w:style>
  <w:style w:type="paragraph" w:styleId="Title">
    <w:name w:val="Title"/>
    <w:basedOn w:val="Normal"/>
    <w:next w:val="Normal"/>
    <w:link w:val="TitleChar"/>
    <w:uiPriority w:val="10"/>
    <w:qFormat/>
    <w:rsid w:val="00051572"/>
    <w:pPr>
      <w:spacing w:before="240" w:after="60"/>
      <w:jc w:val="center"/>
      <w:outlineLvl w:val="0"/>
    </w:pPr>
    <w:rPr>
      <w:rFonts w:eastAsiaTheme="majorEastAsia" w:cstheme="majorBidi"/>
      <w:b/>
      <w:bCs/>
      <w:kern w:val="28"/>
      <w:szCs w:val="32"/>
      <w:u w:val="single"/>
      <w:lang w:eastAsia="en-US" w:bidi="en-US"/>
    </w:rPr>
  </w:style>
  <w:style w:type="character" w:customStyle="1" w:styleId="TitleChar">
    <w:name w:val="Title Char"/>
    <w:basedOn w:val="DefaultParagraphFont"/>
    <w:link w:val="Title"/>
    <w:uiPriority w:val="10"/>
    <w:rsid w:val="00051572"/>
    <w:rPr>
      <w:rFonts w:eastAsiaTheme="majorEastAsia"/>
      <w:b/>
      <w:bCs/>
      <w:kern w:val="28"/>
      <w:szCs w:val="32"/>
      <w:u w:val="single"/>
      <w:lang w:bidi="en-US"/>
    </w:rPr>
  </w:style>
  <w:style w:type="paragraph" w:styleId="Subtitle">
    <w:name w:val="Subtitle"/>
    <w:basedOn w:val="Normal"/>
    <w:next w:val="Normal"/>
    <w:link w:val="SubtitleChar"/>
    <w:uiPriority w:val="11"/>
    <w:qFormat/>
    <w:rsid w:val="00051572"/>
    <w:pPr>
      <w:spacing w:after="60"/>
      <w:jc w:val="center"/>
      <w:outlineLvl w:val="1"/>
    </w:pPr>
    <w:rPr>
      <w:rFonts w:eastAsiaTheme="majorEastAsia" w:cstheme="majorBidi"/>
      <w:szCs w:val="20"/>
      <w:lang w:eastAsia="en-US" w:bidi="en-US"/>
    </w:rPr>
  </w:style>
  <w:style w:type="character" w:customStyle="1" w:styleId="SubtitleChar">
    <w:name w:val="Subtitle Char"/>
    <w:basedOn w:val="DefaultParagraphFont"/>
    <w:link w:val="Subtitle"/>
    <w:uiPriority w:val="11"/>
    <w:rsid w:val="00051572"/>
    <w:rPr>
      <w:rFonts w:eastAsiaTheme="majorEastAsia"/>
      <w:lang w:bidi="en-US"/>
    </w:rPr>
  </w:style>
  <w:style w:type="character" w:styleId="Hyperlink">
    <w:name w:val="Hyperlink"/>
    <w:basedOn w:val="DefaultParagraphFont"/>
    <w:uiPriority w:val="99"/>
    <w:qFormat/>
    <w:rsid w:val="00051572"/>
    <w:rPr>
      <w:rFonts w:ascii="Arial" w:hAnsi="Arial"/>
      <w:color w:val="FF6600"/>
      <w:sz w:val="20"/>
      <w:u w:val="single"/>
    </w:rPr>
  </w:style>
  <w:style w:type="character" w:styleId="FollowedHyperlink">
    <w:name w:val="FollowedHyperlink"/>
    <w:basedOn w:val="DefaultParagraphFont"/>
    <w:uiPriority w:val="99"/>
    <w:qFormat/>
    <w:rsid w:val="00051572"/>
    <w:rPr>
      <w:rFonts w:ascii="Arial" w:hAnsi="Arial"/>
      <w:i/>
      <w:color w:val="363636"/>
      <w:sz w:val="20"/>
      <w:u w:val="single"/>
    </w:rPr>
  </w:style>
  <w:style w:type="character" w:styleId="Strong">
    <w:name w:val="Strong"/>
    <w:basedOn w:val="DefaultParagraphFont"/>
    <w:uiPriority w:val="22"/>
    <w:qFormat/>
    <w:rsid w:val="00051572"/>
    <w:rPr>
      <w:b/>
      <w:bCs/>
    </w:rPr>
  </w:style>
  <w:style w:type="character" w:styleId="Emphasis">
    <w:name w:val="Emphasis"/>
    <w:basedOn w:val="DefaultParagraphFont"/>
    <w:uiPriority w:val="20"/>
    <w:qFormat/>
    <w:rsid w:val="00051572"/>
    <w:rPr>
      <w:rFonts w:asciiTheme="minorHAnsi" w:hAnsiTheme="minorHAnsi"/>
      <w:b/>
      <w:i/>
      <w:iCs/>
    </w:rPr>
  </w:style>
  <w:style w:type="paragraph" w:styleId="NoSpacing">
    <w:name w:val="No Spacing"/>
    <w:basedOn w:val="Normal"/>
    <w:link w:val="NoSpacingChar"/>
    <w:uiPriority w:val="1"/>
    <w:qFormat/>
    <w:rsid w:val="00051572"/>
    <w:rPr>
      <w:rFonts w:eastAsiaTheme="majorEastAsia" w:cstheme="majorBidi"/>
      <w:szCs w:val="32"/>
      <w:lang w:eastAsia="en-US" w:bidi="en-US"/>
    </w:rPr>
  </w:style>
  <w:style w:type="character" w:customStyle="1" w:styleId="NoSpacingChar">
    <w:name w:val="No Spacing Char"/>
    <w:basedOn w:val="DefaultParagraphFont"/>
    <w:link w:val="NoSpacing"/>
    <w:uiPriority w:val="1"/>
    <w:rsid w:val="00051572"/>
    <w:rPr>
      <w:rFonts w:eastAsiaTheme="majorEastAsia"/>
      <w:szCs w:val="32"/>
      <w:lang w:bidi="en-US"/>
    </w:rPr>
  </w:style>
  <w:style w:type="paragraph" w:styleId="ListParagraph">
    <w:name w:val="List Paragraph"/>
    <w:basedOn w:val="Normal"/>
    <w:uiPriority w:val="34"/>
    <w:qFormat/>
    <w:rsid w:val="00051572"/>
    <w:pPr>
      <w:ind w:left="720"/>
      <w:contextualSpacing/>
    </w:pPr>
  </w:style>
  <w:style w:type="paragraph" w:styleId="Quote">
    <w:name w:val="Quote"/>
    <w:basedOn w:val="Normal"/>
    <w:next w:val="Normal"/>
    <w:link w:val="QuoteChar"/>
    <w:uiPriority w:val="29"/>
    <w:qFormat/>
    <w:rsid w:val="00051572"/>
    <w:rPr>
      <w:rFonts w:eastAsiaTheme="majorEastAsia" w:cstheme="majorBidi"/>
      <w:i/>
      <w:szCs w:val="20"/>
      <w:lang w:eastAsia="en-US" w:bidi="en-US"/>
    </w:rPr>
  </w:style>
  <w:style w:type="character" w:customStyle="1" w:styleId="QuoteChar">
    <w:name w:val="Quote Char"/>
    <w:basedOn w:val="DefaultParagraphFont"/>
    <w:link w:val="Quote"/>
    <w:uiPriority w:val="29"/>
    <w:rsid w:val="00051572"/>
    <w:rPr>
      <w:rFonts w:eastAsiaTheme="majorEastAsia"/>
      <w:i/>
      <w:lang w:bidi="en-US"/>
    </w:rPr>
  </w:style>
  <w:style w:type="paragraph" w:styleId="IntenseQuote">
    <w:name w:val="Intense Quote"/>
    <w:basedOn w:val="Normal"/>
    <w:next w:val="Normal"/>
    <w:link w:val="IntenseQuoteChar"/>
    <w:uiPriority w:val="30"/>
    <w:qFormat/>
    <w:rsid w:val="00051572"/>
    <w:pPr>
      <w:ind w:left="720" w:right="720"/>
    </w:pPr>
    <w:rPr>
      <w:rFonts w:eastAsiaTheme="majorEastAsia" w:cstheme="majorBidi"/>
      <w:b/>
      <w:i/>
      <w:szCs w:val="20"/>
      <w:lang w:eastAsia="en-US" w:bidi="en-US"/>
    </w:rPr>
  </w:style>
  <w:style w:type="character" w:customStyle="1" w:styleId="IntenseQuoteChar">
    <w:name w:val="Intense Quote Char"/>
    <w:basedOn w:val="DefaultParagraphFont"/>
    <w:link w:val="IntenseQuote"/>
    <w:uiPriority w:val="30"/>
    <w:rsid w:val="00051572"/>
    <w:rPr>
      <w:rFonts w:eastAsiaTheme="majorEastAsia"/>
      <w:b/>
      <w:i/>
      <w:lang w:bidi="en-US"/>
    </w:rPr>
  </w:style>
  <w:style w:type="character" w:styleId="SubtleEmphasis">
    <w:name w:val="Subtle Emphasis"/>
    <w:uiPriority w:val="19"/>
    <w:qFormat/>
    <w:rsid w:val="00051572"/>
    <w:rPr>
      <w:i/>
      <w:color w:val="5A5A5A" w:themeColor="text1" w:themeTint="A5"/>
    </w:rPr>
  </w:style>
  <w:style w:type="character" w:styleId="IntenseEmphasis">
    <w:name w:val="Intense Emphasis"/>
    <w:basedOn w:val="DefaultParagraphFont"/>
    <w:uiPriority w:val="21"/>
    <w:qFormat/>
    <w:rsid w:val="00051572"/>
    <w:rPr>
      <w:b/>
      <w:i/>
      <w:sz w:val="24"/>
      <w:szCs w:val="24"/>
      <w:u w:val="single"/>
    </w:rPr>
  </w:style>
  <w:style w:type="character" w:styleId="SubtleReference">
    <w:name w:val="Subtle Reference"/>
    <w:basedOn w:val="DefaultParagraphFont"/>
    <w:uiPriority w:val="31"/>
    <w:qFormat/>
    <w:rsid w:val="00051572"/>
    <w:rPr>
      <w:sz w:val="24"/>
      <w:szCs w:val="24"/>
      <w:u w:val="single"/>
    </w:rPr>
  </w:style>
  <w:style w:type="character" w:styleId="IntenseReference">
    <w:name w:val="Intense Reference"/>
    <w:basedOn w:val="DefaultParagraphFont"/>
    <w:uiPriority w:val="32"/>
    <w:qFormat/>
    <w:rsid w:val="00051572"/>
    <w:rPr>
      <w:b/>
      <w:sz w:val="24"/>
      <w:u w:val="single"/>
    </w:rPr>
  </w:style>
  <w:style w:type="character" w:styleId="BookTitle">
    <w:name w:val="Book Title"/>
    <w:basedOn w:val="DefaultParagraphFont"/>
    <w:uiPriority w:val="33"/>
    <w:qFormat/>
    <w:rsid w:val="00051572"/>
    <w:rPr>
      <w:rFonts w:asciiTheme="majorHAnsi" w:eastAsiaTheme="majorEastAsia" w:hAnsiTheme="majorHAnsi"/>
      <w:b/>
      <w:i/>
      <w:sz w:val="24"/>
      <w:szCs w:val="24"/>
    </w:rPr>
  </w:style>
  <w:style w:type="paragraph" w:styleId="TOCHeading">
    <w:name w:val="TOC Heading"/>
    <w:basedOn w:val="Heading1"/>
    <w:next w:val="Normal"/>
    <w:uiPriority w:val="39"/>
    <w:qFormat/>
    <w:rsid w:val="00051572"/>
    <w:pPr>
      <w:numPr>
        <w:numId w:val="0"/>
      </w:numPr>
      <w:outlineLvl w:val="9"/>
    </w:pPr>
  </w:style>
  <w:style w:type="paragraph" w:customStyle="1" w:styleId="List1">
    <w:name w:val="List 1"/>
    <w:basedOn w:val="Normal"/>
    <w:link w:val="List1Char"/>
    <w:uiPriority w:val="99"/>
    <w:qFormat/>
    <w:rsid w:val="00051572"/>
    <w:pPr>
      <w:numPr>
        <w:numId w:val="18"/>
      </w:numPr>
      <w:spacing w:before="60"/>
    </w:pPr>
    <w:rPr>
      <w:rFonts w:eastAsiaTheme="majorEastAsia" w:cstheme="majorBidi"/>
      <w:szCs w:val="20"/>
      <w:lang w:eastAsia="en-US" w:bidi="en-US"/>
    </w:rPr>
  </w:style>
  <w:style w:type="character" w:customStyle="1" w:styleId="List1Char">
    <w:name w:val="List 1 Char"/>
    <w:basedOn w:val="DefaultParagraphFont"/>
    <w:link w:val="List1"/>
    <w:uiPriority w:val="99"/>
    <w:rsid w:val="00051572"/>
    <w:rPr>
      <w:rFonts w:eastAsiaTheme="majorEastAsia"/>
      <w:lang w:bidi="en-US"/>
    </w:rPr>
  </w:style>
  <w:style w:type="paragraph" w:customStyle="1" w:styleId="Highlight">
    <w:name w:val="Highlight"/>
    <w:basedOn w:val="Normal"/>
    <w:uiPriority w:val="99"/>
    <w:qFormat/>
    <w:rsid w:val="00051572"/>
    <w:rPr>
      <w:color w:val="BF0000" w:themeColor="accent6" w:themeShade="BF"/>
    </w:rPr>
  </w:style>
  <w:style w:type="paragraph" w:customStyle="1" w:styleId="Numbered1">
    <w:name w:val="Numbered 1"/>
    <w:basedOn w:val="Normal"/>
    <w:rsid w:val="00051572"/>
    <w:pPr>
      <w:numPr>
        <w:numId w:val="19"/>
      </w:numPr>
      <w:spacing w:before="60"/>
    </w:pPr>
  </w:style>
  <w:style w:type="paragraph" w:customStyle="1" w:styleId="List2">
    <w:name w:val="List2"/>
    <w:basedOn w:val="List1"/>
    <w:uiPriority w:val="99"/>
    <w:qFormat/>
    <w:rsid w:val="00051572"/>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051572"/>
    <w:pPr>
      <w:numPr>
        <w:ilvl w:val="0"/>
        <w:numId w:val="0"/>
      </w:numPr>
    </w:pPr>
    <w:rPr>
      <w:color w:val="363636"/>
      <w:szCs w:val="24"/>
      <w:u w:val="single"/>
    </w:rPr>
  </w:style>
  <w:style w:type="paragraph" w:customStyle="1" w:styleId="Glossary">
    <w:name w:val="Glossary"/>
    <w:basedOn w:val="Normal"/>
    <w:link w:val="GlossaryChar"/>
    <w:uiPriority w:val="99"/>
    <w:qFormat/>
    <w:rsid w:val="00051572"/>
    <w:pPr>
      <w:spacing w:before="40"/>
    </w:pPr>
    <w:rPr>
      <w:rFonts w:cstheme="majorBidi"/>
      <w:sz w:val="16"/>
      <w:szCs w:val="16"/>
      <w:lang w:eastAsia="en-GB"/>
    </w:rPr>
  </w:style>
  <w:style w:type="character" w:customStyle="1" w:styleId="GlossaryChar">
    <w:name w:val="Glossary Char"/>
    <w:basedOn w:val="DefaultParagraphFont"/>
    <w:link w:val="Glossary"/>
    <w:uiPriority w:val="99"/>
    <w:rsid w:val="00051572"/>
    <w:rPr>
      <w:sz w:val="16"/>
      <w:szCs w:val="16"/>
      <w:lang w:eastAsia="en-GB"/>
    </w:rPr>
  </w:style>
  <w:style w:type="numbering" w:customStyle="1" w:styleId="Style1">
    <w:name w:val="Style1"/>
    <w:uiPriority w:val="99"/>
    <w:rsid w:val="00051572"/>
    <w:pPr>
      <w:numPr>
        <w:numId w:val="4"/>
      </w:numPr>
    </w:pPr>
  </w:style>
  <w:style w:type="paragraph" w:styleId="Header">
    <w:name w:val="header"/>
    <w:basedOn w:val="Normal"/>
    <w:link w:val="HeaderChar"/>
    <w:autoRedefine/>
    <w:uiPriority w:val="99"/>
    <w:rsid w:val="00051572"/>
    <w:pPr>
      <w:tabs>
        <w:tab w:val="center" w:pos="4536"/>
        <w:tab w:val="right" w:pos="9072"/>
      </w:tabs>
    </w:pPr>
  </w:style>
  <w:style w:type="character" w:customStyle="1" w:styleId="HeaderChar">
    <w:name w:val="Header Char"/>
    <w:basedOn w:val="DefaultParagraphFont"/>
    <w:link w:val="Header"/>
    <w:uiPriority w:val="99"/>
    <w:rsid w:val="00051572"/>
    <w:rPr>
      <w:rFonts w:cs="Times New Roman"/>
      <w:szCs w:val="24"/>
      <w:lang w:eastAsia="fr-FR"/>
    </w:rPr>
  </w:style>
  <w:style w:type="table" w:styleId="TableGrid">
    <w:name w:val="Table Grid"/>
    <w:aliases w:val="SGS Table Basic 1"/>
    <w:basedOn w:val="TableNormal"/>
    <w:rsid w:val="0005157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color w:val="FF6600"/>
      </w:rPr>
      <w:tblPr/>
      <w:tcPr>
        <w:tcBorders>
          <w:bottom w:val="single" w:sz="12" w:space="0" w:color="363636"/>
        </w:tcBorders>
      </w:tcPr>
    </w:tblStylePr>
  </w:style>
  <w:style w:type="table" w:customStyle="1" w:styleId="SGSTableBasic2">
    <w:name w:val="SGS Table Basic 2"/>
    <w:basedOn w:val="TableNormal"/>
    <w:uiPriority w:val="99"/>
    <w:qFormat/>
    <w:rsid w:val="00051572"/>
    <w:pPr>
      <w:spacing w:before="0"/>
    </w:p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051572"/>
    <w:pPr>
      <w:numPr>
        <w:numId w:val="5"/>
      </w:numPr>
    </w:pPr>
  </w:style>
  <w:style w:type="paragraph" w:styleId="TOC1">
    <w:name w:val="toc 1"/>
    <w:basedOn w:val="Normal"/>
    <w:next w:val="Normal"/>
    <w:autoRedefine/>
    <w:uiPriority w:val="39"/>
    <w:rsid w:val="00051572"/>
    <w:pPr>
      <w:keepNext/>
      <w:keepLines/>
      <w:pBdr>
        <w:left w:val="single" w:sz="48" w:space="4" w:color="FF6600"/>
      </w:pBdr>
      <w:shd w:val="clear" w:color="auto" w:fill="363636"/>
      <w:tabs>
        <w:tab w:val="left" w:pos="426"/>
        <w:tab w:val="right" w:leader="dot" w:pos="9072"/>
      </w:tabs>
    </w:pPr>
    <w:rPr>
      <w:rFonts w:eastAsiaTheme="majorEastAsia" w:cstheme="majorBidi"/>
      <w:b/>
      <w:caps/>
      <w:noProof/>
      <w:color w:val="FFFFFF" w:themeColor="background1"/>
      <w:sz w:val="18"/>
      <w:szCs w:val="20"/>
      <w:lang w:eastAsia="en-US" w:bidi="en-US"/>
    </w:rPr>
  </w:style>
  <w:style w:type="paragraph" w:styleId="TOC2">
    <w:name w:val="toc 2"/>
    <w:basedOn w:val="Normal"/>
    <w:next w:val="Normal"/>
    <w:autoRedefine/>
    <w:uiPriority w:val="39"/>
    <w:rsid w:val="00051572"/>
    <w:pPr>
      <w:keepNext/>
      <w:keepLines/>
      <w:tabs>
        <w:tab w:val="left" w:pos="880"/>
        <w:tab w:val="right" w:leader="dot" w:pos="9072"/>
      </w:tabs>
    </w:pPr>
    <w:rPr>
      <w:rFonts w:eastAsiaTheme="majorEastAsia" w:cstheme="majorBidi"/>
      <w:smallCaps/>
      <w:noProof/>
      <w:sz w:val="18"/>
      <w:szCs w:val="18"/>
      <w:lang w:eastAsia="en-US" w:bidi="en-US"/>
    </w:rPr>
  </w:style>
  <w:style w:type="paragraph" w:styleId="TOC3">
    <w:name w:val="toc 3"/>
    <w:basedOn w:val="Normal"/>
    <w:next w:val="Normal"/>
    <w:autoRedefine/>
    <w:uiPriority w:val="39"/>
    <w:rsid w:val="00051572"/>
    <w:pPr>
      <w:keepNext/>
      <w:keepLines/>
      <w:tabs>
        <w:tab w:val="left" w:pos="1418"/>
        <w:tab w:val="right" w:leader="dot" w:pos="9072"/>
      </w:tabs>
      <w:ind w:left="1418" w:hanging="567"/>
    </w:pPr>
    <w:rPr>
      <w:rFonts w:eastAsiaTheme="majorEastAsia" w:cstheme="majorBidi"/>
      <w:noProof/>
      <w:sz w:val="18"/>
      <w:szCs w:val="22"/>
      <w:lang w:eastAsia="en-US" w:bidi="en-US"/>
    </w:rPr>
  </w:style>
  <w:style w:type="paragraph" w:styleId="BalloonText">
    <w:name w:val="Balloon Text"/>
    <w:basedOn w:val="Normal"/>
    <w:link w:val="BalloonTextChar"/>
    <w:semiHidden/>
    <w:rsid w:val="00051572"/>
    <w:pPr>
      <w:spacing w:before="0"/>
    </w:pPr>
    <w:rPr>
      <w:rFonts w:cs="Tahoma"/>
      <w:sz w:val="16"/>
      <w:szCs w:val="16"/>
    </w:rPr>
  </w:style>
  <w:style w:type="character" w:customStyle="1" w:styleId="BalloonTextChar">
    <w:name w:val="Balloon Text Char"/>
    <w:basedOn w:val="DefaultParagraphFont"/>
    <w:link w:val="BalloonText"/>
    <w:semiHidden/>
    <w:rsid w:val="00051572"/>
    <w:rPr>
      <w:rFonts w:cs="Tahoma"/>
      <w:sz w:val="16"/>
      <w:szCs w:val="16"/>
      <w:lang w:val="fr-FR" w:eastAsia="fr-FR"/>
    </w:rPr>
  </w:style>
  <w:style w:type="table" w:styleId="TableClassic2">
    <w:name w:val="Table Classic 2"/>
    <w:basedOn w:val="TableNormal"/>
    <w:rsid w:val="00C72CF6"/>
    <w:pPr>
      <w:ind w:left="0" w:firstLine="0"/>
    </w:p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B40C4D"/>
    <w:pPr>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B40C4D"/>
    <w:pPr>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B40C4D"/>
    <w:pPr>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Default">
    <w:name w:val="Default"/>
    <w:rsid w:val="001C54D7"/>
    <w:pPr>
      <w:autoSpaceDE w:val="0"/>
      <w:autoSpaceDN w:val="0"/>
      <w:adjustRightInd w:val="0"/>
      <w:spacing w:before="0"/>
      <w:ind w:left="0" w:firstLine="0"/>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778">
      <w:bodyDiv w:val="1"/>
      <w:marLeft w:val="0"/>
      <w:marRight w:val="0"/>
      <w:marTop w:val="0"/>
      <w:marBottom w:val="0"/>
      <w:divBdr>
        <w:top w:val="none" w:sz="0" w:space="0" w:color="auto"/>
        <w:left w:val="none" w:sz="0" w:space="0" w:color="auto"/>
        <w:bottom w:val="none" w:sz="0" w:space="0" w:color="auto"/>
        <w:right w:val="none" w:sz="0" w:space="0" w:color="auto"/>
      </w:divBdr>
    </w:div>
    <w:div w:id="65108150">
      <w:bodyDiv w:val="1"/>
      <w:marLeft w:val="0"/>
      <w:marRight w:val="0"/>
      <w:marTop w:val="0"/>
      <w:marBottom w:val="0"/>
      <w:divBdr>
        <w:top w:val="none" w:sz="0" w:space="0" w:color="auto"/>
        <w:left w:val="none" w:sz="0" w:space="0" w:color="auto"/>
        <w:bottom w:val="none" w:sz="0" w:space="0" w:color="auto"/>
        <w:right w:val="none" w:sz="0" w:space="0" w:color="auto"/>
      </w:divBdr>
    </w:div>
    <w:div w:id="81486787">
      <w:bodyDiv w:val="1"/>
      <w:marLeft w:val="0"/>
      <w:marRight w:val="0"/>
      <w:marTop w:val="0"/>
      <w:marBottom w:val="0"/>
      <w:divBdr>
        <w:top w:val="none" w:sz="0" w:space="0" w:color="auto"/>
        <w:left w:val="none" w:sz="0" w:space="0" w:color="auto"/>
        <w:bottom w:val="none" w:sz="0" w:space="0" w:color="auto"/>
        <w:right w:val="none" w:sz="0" w:space="0" w:color="auto"/>
      </w:divBdr>
    </w:div>
    <w:div w:id="103351610">
      <w:bodyDiv w:val="1"/>
      <w:marLeft w:val="0"/>
      <w:marRight w:val="0"/>
      <w:marTop w:val="0"/>
      <w:marBottom w:val="0"/>
      <w:divBdr>
        <w:top w:val="none" w:sz="0" w:space="0" w:color="auto"/>
        <w:left w:val="none" w:sz="0" w:space="0" w:color="auto"/>
        <w:bottom w:val="none" w:sz="0" w:space="0" w:color="auto"/>
        <w:right w:val="none" w:sz="0" w:space="0" w:color="auto"/>
      </w:divBdr>
    </w:div>
    <w:div w:id="144972376">
      <w:bodyDiv w:val="1"/>
      <w:marLeft w:val="0"/>
      <w:marRight w:val="0"/>
      <w:marTop w:val="0"/>
      <w:marBottom w:val="0"/>
      <w:divBdr>
        <w:top w:val="none" w:sz="0" w:space="0" w:color="auto"/>
        <w:left w:val="none" w:sz="0" w:space="0" w:color="auto"/>
        <w:bottom w:val="none" w:sz="0" w:space="0" w:color="auto"/>
        <w:right w:val="none" w:sz="0" w:space="0" w:color="auto"/>
      </w:divBdr>
    </w:div>
    <w:div w:id="153496879">
      <w:bodyDiv w:val="1"/>
      <w:marLeft w:val="0"/>
      <w:marRight w:val="0"/>
      <w:marTop w:val="0"/>
      <w:marBottom w:val="0"/>
      <w:divBdr>
        <w:top w:val="none" w:sz="0" w:space="0" w:color="auto"/>
        <w:left w:val="none" w:sz="0" w:space="0" w:color="auto"/>
        <w:bottom w:val="none" w:sz="0" w:space="0" w:color="auto"/>
        <w:right w:val="none" w:sz="0" w:space="0" w:color="auto"/>
      </w:divBdr>
    </w:div>
    <w:div w:id="175197243">
      <w:bodyDiv w:val="1"/>
      <w:marLeft w:val="0"/>
      <w:marRight w:val="0"/>
      <w:marTop w:val="0"/>
      <w:marBottom w:val="0"/>
      <w:divBdr>
        <w:top w:val="none" w:sz="0" w:space="0" w:color="auto"/>
        <w:left w:val="none" w:sz="0" w:space="0" w:color="auto"/>
        <w:bottom w:val="none" w:sz="0" w:space="0" w:color="auto"/>
        <w:right w:val="none" w:sz="0" w:space="0" w:color="auto"/>
      </w:divBdr>
    </w:div>
    <w:div w:id="175309744">
      <w:bodyDiv w:val="1"/>
      <w:marLeft w:val="0"/>
      <w:marRight w:val="0"/>
      <w:marTop w:val="0"/>
      <w:marBottom w:val="0"/>
      <w:divBdr>
        <w:top w:val="none" w:sz="0" w:space="0" w:color="auto"/>
        <w:left w:val="none" w:sz="0" w:space="0" w:color="auto"/>
        <w:bottom w:val="none" w:sz="0" w:space="0" w:color="auto"/>
        <w:right w:val="none" w:sz="0" w:space="0" w:color="auto"/>
      </w:divBdr>
    </w:div>
    <w:div w:id="271322429">
      <w:bodyDiv w:val="1"/>
      <w:marLeft w:val="0"/>
      <w:marRight w:val="0"/>
      <w:marTop w:val="0"/>
      <w:marBottom w:val="0"/>
      <w:divBdr>
        <w:top w:val="none" w:sz="0" w:space="0" w:color="auto"/>
        <w:left w:val="none" w:sz="0" w:space="0" w:color="auto"/>
        <w:bottom w:val="none" w:sz="0" w:space="0" w:color="auto"/>
        <w:right w:val="none" w:sz="0" w:space="0" w:color="auto"/>
      </w:divBdr>
    </w:div>
    <w:div w:id="301664850">
      <w:bodyDiv w:val="1"/>
      <w:marLeft w:val="0"/>
      <w:marRight w:val="0"/>
      <w:marTop w:val="0"/>
      <w:marBottom w:val="0"/>
      <w:divBdr>
        <w:top w:val="none" w:sz="0" w:space="0" w:color="auto"/>
        <w:left w:val="none" w:sz="0" w:space="0" w:color="auto"/>
        <w:bottom w:val="none" w:sz="0" w:space="0" w:color="auto"/>
        <w:right w:val="none" w:sz="0" w:space="0" w:color="auto"/>
      </w:divBdr>
    </w:div>
    <w:div w:id="339478768">
      <w:bodyDiv w:val="1"/>
      <w:marLeft w:val="0"/>
      <w:marRight w:val="0"/>
      <w:marTop w:val="0"/>
      <w:marBottom w:val="0"/>
      <w:divBdr>
        <w:top w:val="none" w:sz="0" w:space="0" w:color="auto"/>
        <w:left w:val="none" w:sz="0" w:space="0" w:color="auto"/>
        <w:bottom w:val="none" w:sz="0" w:space="0" w:color="auto"/>
        <w:right w:val="none" w:sz="0" w:space="0" w:color="auto"/>
      </w:divBdr>
    </w:div>
    <w:div w:id="353502675">
      <w:bodyDiv w:val="1"/>
      <w:marLeft w:val="0"/>
      <w:marRight w:val="0"/>
      <w:marTop w:val="0"/>
      <w:marBottom w:val="0"/>
      <w:divBdr>
        <w:top w:val="none" w:sz="0" w:space="0" w:color="auto"/>
        <w:left w:val="none" w:sz="0" w:space="0" w:color="auto"/>
        <w:bottom w:val="none" w:sz="0" w:space="0" w:color="auto"/>
        <w:right w:val="none" w:sz="0" w:space="0" w:color="auto"/>
      </w:divBdr>
    </w:div>
    <w:div w:id="400759294">
      <w:bodyDiv w:val="1"/>
      <w:marLeft w:val="0"/>
      <w:marRight w:val="0"/>
      <w:marTop w:val="0"/>
      <w:marBottom w:val="0"/>
      <w:divBdr>
        <w:top w:val="none" w:sz="0" w:space="0" w:color="auto"/>
        <w:left w:val="none" w:sz="0" w:space="0" w:color="auto"/>
        <w:bottom w:val="none" w:sz="0" w:space="0" w:color="auto"/>
        <w:right w:val="none" w:sz="0" w:space="0" w:color="auto"/>
      </w:divBdr>
    </w:div>
    <w:div w:id="403141910">
      <w:bodyDiv w:val="1"/>
      <w:marLeft w:val="0"/>
      <w:marRight w:val="0"/>
      <w:marTop w:val="0"/>
      <w:marBottom w:val="0"/>
      <w:divBdr>
        <w:top w:val="none" w:sz="0" w:space="0" w:color="auto"/>
        <w:left w:val="none" w:sz="0" w:space="0" w:color="auto"/>
        <w:bottom w:val="none" w:sz="0" w:space="0" w:color="auto"/>
        <w:right w:val="none" w:sz="0" w:space="0" w:color="auto"/>
      </w:divBdr>
    </w:div>
    <w:div w:id="426737477">
      <w:bodyDiv w:val="1"/>
      <w:marLeft w:val="0"/>
      <w:marRight w:val="0"/>
      <w:marTop w:val="0"/>
      <w:marBottom w:val="0"/>
      <w:divBdr>
        <w:top w:val="none" w:sz="0" w:space="0" w:color="auto"/>
        <w:left w:val="none" w:sz="0" w:space="0" w:color="auto"/>
        <w:bottom w:val="none" w:sz="0" w:space="0" w:color="auto"/>
        <w:right w:val="none" w:sz="0" w:space="0" w:color="auto"/>
      </w:divBdr>
    </w:div>
    <w:div w:id="431439188">
      <w:bodyDiv w:val="1"/>
      <w:marLeft w:val="0"/>
      <w:marRight w:val="0"/>
      <w:marTop w:val="0"/>
      <w:marBottom w:val="0"/>
      <w:divBdr>
        <w:top w:val="none" w:sz="0" w:space="0" w:color="auto"/>
        <w:left w:val="none" w:sz="0" w:space="0" w:color="auto"/>
        <w:bottom w:val="none" w:sz="0" w:space="0" w:color="auto"/>
        <w:right w:val="none" w:sz="0" w:space="0" w:color="auto"/>
      </w:divBdr>
    </w:div>
    <w:div w:id="503517872">
      <w:bodyDiv w:val="1"/>
      <w:marLeft w:val="0"/>
      <w:marRight w:val="0"/>
      <w:marTop w:val="0"/>
      <w:marBottom w:val="0"/>
      <w:divBdr>
        <w:top w:val="none" w:sz="0" w:space="0" w:color="auto"/>
        <w:left w:val="none" w:sz="0" w:space="0" w:color="auto"/>
        <w:bottom w:val="none" w:sz="0" w:space="0" w:color="auto"/>
        <w:right w:val="none" w:sz="0" w:space="0" w:color="auto"/>
      </w:divBdr>
    </w:div>
    <w:div w:id="529609862">
      <w:bodyDiv w:val="1"/>
      <w:marLeft w:val="0"/>
      <w:marRight w:val="0"/>
      <w:marTop w:val="0"/>
      <w:marBottom w:val="0"/>
      <w:divBdr>
        <w:top w:val="none" w:sz="0" w:space="0" w:color="auto"/>
        <w:left w:val="none" w:sz="0" w:space="0" w:color="auto"/>
        <w:bottom w:val="none" w:sz="0" w:space="0" w:color="auto"/>
        <w:right w:val="none" w:sz="0" w:space="0" w:color="auto"/>
      </w:divBdr>
    </w:div>
    <w:div w:id="547375548">
      <w:bodyDiv w:val="1"/>
      <w:marLeft w:val="0"/>
      <w:marRight w:val="0"/>
      <w:marTop w:val="0"/>
      <w:marBottom w:val="0"/>
      <w:divBdr>
        <w:top w:val="none" w:sz="0" w:space="0" w:color="auto"/>
        <w:left w:val="none" w:sz="0" w:space="0" w:color="auto"/>
        <w:bottom w:val="none" w:sz="0" w:space="0" w:color="auto"/>
        <w:right w:val="none" w:sz="0" w:space="0" w:color="auto"/>
      </w:divBdr>
    </w:div>
    <w:div w:id="580987364">
      <w:bodyDiv w:val="1"/>
      <w:marLeft w:val="0"/>
      <w:marRight w:val="0"/>
      <w:marTop w:val="0"/>
      <w:marBottom w:val="0"/>
      <w:divBdr>
        <w:top w:val="none" w:sz="0" w:space="0" w:color="auto"/>
        <w:left w:val="none" w:sz="0" w:space="0" w:color="auto"/>
        <w:bottom w:val="none" w:sz="0" w:space="0" w:color="auto"/>
        <w:right w:val="none" w:sz="0" w:space="0" w:color="auto"/>
      </w:divBdr>
    </w:div>
    <w:div w:id="581524741">
      <w:bodyDiv w:val="1"/>
      <w:marLeft w:val="0"/>
      <w:marRight w:val="0"/>
      <w:marTop w:val="0"/>
      <w:marBottom w:val="0"/>
      <w:divBdr>
        <w:top w:val="none" w:sz="0" w:space="0" w:color="auto"/>
        <w:left w:val="none" w:sz="0" w:space="0" w:color="auto"/>
        <w:bottom w:val="none" w:sz="0" w:space="0" w:color="auto"/>
        <w:right w:val="none" w:sz="0" w:space="0" w:color="auto"/>
      </w:divBdr>
    </w:div>
    <w:div w:id="674920670">
      <w:bodyDiv w:val="1"/>
      <w:marLeft w:val="0"/>
      <w:marRight w:val="0"/>
      <w:marTop w:val="0"/>
      <w:marBottom w:val="0"/>
      <w:divBdr>
        <w:top w:val="none" w:sz="0" w:space="0" w:color="auto"/>
        <w:left w:val="none" w:sz="0" w:space="0" w:color="auto"/>
        <w:bottom w:val="none" w:sz="0" w:space="0" w:color="auto"/>
        <w:right w:val="none" w:sz="0" w:space="0" w:color="auto"/>
      </w:divBdr>
    </w:div>
    <w:div w:id="702946600">
      <w:bodyDiv w:val="1"/>
      <w:marLeft w:val="0"/>
      <w:marRight w:val="0"/>
      <w:marTop w:val="0"/>
      <w:marBottom w:val="0"/>
      <w:divBdr>
        <w:top w:val="none" w:sz="0" w:space="0" w:color="auto"/>
        <w:left w:val="none" w:sz="0" w:space="0" w:color="auto"/>
        <w:bottom w:val="none" w:sz="0" w:space="0" w:color="auto"/>
        <w:right w:val="none" w:sz="0" w:space="0" w:color="auto"/>
      </w:divBdr>
    </w:div>
    <w:div w:id="717825601">
      <w:bodyDiv w:val="1"/>
      <w:marLeft w:val="0"/>
      <w:marRight w:val="0"/>
      <w:marTop w:val="0"/>
      <w:marBottom w:val="0"/>
      <w:divBdr>
        <w:top w:val="none" w:sz="0" w:space="0" w:color="auto"/>
        <w:left w:val="none" w:sz="0" w:space="0" w:color="auto"/>
        <w:bottom w:val="none" w:sz="0" w:space="0" w:color="auto"/>
        <w:right w:val="none" w:sz="0" w:space="0" w:color="auto"/>
      </w:divBdr>
    </w:div>
    <w:div w:id="731730829">
      <w:bodyDiv w:val="1"/>
      <w:marLeft w:val="0"/>
      <w:marRight w:val="0"/>
      <w:marTop w:val="0"/>
      <w:marBottom w:val="0"/>
      <w:divBdr>
        <w:top w:val="none" w:sz="0" w:space="0" w:color="auto"/>
        <w:left w:val="none" w:sz="0" w:space="0" w:color="auto"/>
        <w:bottom w:val="none" w:sz="0" w:space="0" w:color="auto"/>
        <w:right w:val="none" w:sz="0" w:space="0" w:color="auto"/>
      </w:divBdr>
    </w:div>
    <w:div w:id="815952156">
      <w:bodyDiv w:val="1"/>
      <w:marLeft w:val="0"/>
      <w:marRight w:val="0"/>
      <w:marTop w:val="0"/>
      <w:marBottom w:val="0"/>
      <w:divBdr>
        <w:top w:val="none" w:sz="0" w:space="0" w:color="auto"/>
        <w:left w:val="none" w:sz="0" w:space="0" w:color="auto"/>
        <w:bottom w:val="none" w:sz="0" w:space="0" w:color="auto"/>
        <w:right w:val="none" w:sz="0" w:space="0" w:color="auto"/>
      </w:divBdr>
    </w:div>
    <w:div w:id="857697702">
      <w:bodyDiv w:val="1"/>
      <w:marLeft w:val="0"/>
      <w:marRight w:val="0"/>
      <w:marTop w:val="0"/>
      <w:marBottom w:val="0"/>
      <w:divBdr>
        <w:top w:val="none" w:sz="0" w:space="0" w:color="auto"/>
        <w:left w:val="none" w:sz="0" w:space="0" w:color="auto"/>
        <w:bottom w:val="none" w:sz="0" w:space="0" w:color="auto"/>
        <w:right w:val="none" w:sz="0" w:space="0" w:color="auto"/>
      </w:divBdr>
    </w:div>
    <w:div w:id="860898970">
      <w:bodyDiv w:val="1"/>
      <w:marLeft w:val="0"/>
      <w:marRight w:val="0"/>
      <w:marTop w:val="0"/>
      <w:marBottom w:val="0"/>
      <w:divBdr>
        <w:top w:val="none" w:sz="0" w:space="0" w:color="auto"/>
        <w:left w:val="none" w:sz="0" w:space="0" w:color="auto"/>
        <w:bottom w:val="none" w:sz="0" w:space="0" w:color="auto"/>
        <w:right w:val="none" w:sz="0" w:space="0" w:color="auto"/>
      </w:divBdr>
    </w:div>
    <w:div w:id="897135474">
      <w:bodyDiv w:val="1"/>
      <w:marLeft w:val="0"/>
      <w:marRight w:val="0"/>
      <w:marTop w:val="0"/>
      <w:marBottom w:val="0"/>
      <w:divBdr>
        <w:top w:val="none" w:sz="0" w:space="0" w:color="auto"/>
        <w:left w:val="none" w:sz="0" w:space="0" w:color="auto"/>
        <w:bottom w:val="none" w:sz="0" w:space="0" w:color="auto"/>
        <w:right w:val="none" w:sz="0" w:space="0" w:color="auto"/>
      </w:divBdr>
    </w:div>
    <w:div w:id="917397252">
      <w:bodyDiv w:val="1"/>
      <w:marLeft w:val="0"/>
      <w:marRight w:val="0"/>
      <w:marTop w:val="0"/>
      <w:marBottom w:val="0"/>
      <w:divBdr>
        <w:top w:val="none" w:sz="0" w:space="0" w:color="auto"/>
        <w:left w:val="none" w:sz="0" w:space="0" w:color="auto"/>
        <w:bottom w:val="none" w:sz="0" w:space="0" w:color="auto"/>
        <w:right w:val="none" w:sz="0" w:space="0" w:color="auto"/>
      </w:divBdr>
    </w:div>
    <w:div w:id="919027525">
      <w:bodyDiv w:val="1"/>
      <w:marLeft w:val="0"/>
      <w:marRight w:val="0"/>
      <w:marTop w:val="0"/>
      <w:marBottom w:val="0"/>
      <w:divBdr>
        <w:top w:val="none" w:sz="0" w:space="0" w:color="auto"/>
        <w:left w:val="none" w:sz="0" w:space="0" w:color="auto"/>
        <w:bottom w:val="none" w:sz="0" w:space="0" w:color="auto"/>
        <w:right w:val="none" w:sz="0" w:space="0" w:color="auto"/>
      </w:divBdr>
    </w:div>
    <w:div w:id="922570737">
      <w:bodyDiv w:val="1"/>
      <w:marLeft w:val="0"/>
      <w:marRight w:val="0"/>
      <w:marTop w:val="0"/>
      <w:marBottom w:val="0"/>
      <w:divBdr>
        <w:top w:val="none" w:sz="0" w:space="0" w:color="auto"/>
        <w:left w:val="none" w:sz="0" w:space="0" w:color="auto"/>
        <w:bottom w:val="none" w:sz="0" w:space="0" w:color="auto"/>
        <w:right w:val="none" w:sz="0" w:space="0" w:color="auto"/>
      </w:divBdr>
    </w:div>
    <w:div w:id="938148896">
      <w:bodyDiv w:val="1"/>
      <w:marLeft w:val="0"/>
      <w:marRight w:val="0"/>
      <w:marTop w:val="0"/>
      <w:marBottom w:val="0"/>
      <w:divBdr>
        <w:top w:val="none" w:sz="0" w:space="0" w:color="auto"/>
        <w:left w:val="none" w:sz="0" w:space="0" w:color="auto"/>
        <w:bottom w:val="none" w:sz="0" w:space="0" w:color="auto"/>
        <w:right w:val="none" w:sz="0" w:space="0" w:color="auto"/>
      </w:divBdr>
    </w:div>
    <w:div w:id="955331749">
      <w:bodyDiv w:val="1"/>
      <w:marLeft w:val="0"/>
      <w:marRight w:val="0"/>
      <w:marTop w:val="0"/>
      <w:marBottom w:val="0"/>
      <w:divBdr>
        <w:top w:val="none" w:sz="0" w:space="0" w:color="auto"/>
        <w:left w:val="none" w:sz="0" w:space="0" w:color="auto"/>
        <w:bottom w:val="none" w:sz="0" w:space="0" w:color="auto"/>
        <w:right w:val="none" w:sz="0" w:space="0" w:color="auto"/>
      </w:divBdr>
    </w:div>
    <w:div w:id="979458505">
      <w:bodyDiv w:val="1"/>
      <w:marLeft w:val="0"/>
      <w:marRight w:val="0"/>
      <w:marTop w:val="0"/>
      <w:marBottom w:val="0"/>
      <w:divBdr>
        <w:top w:val="none" w:sz="0" w:space="0" w:color="auto"/>
        <w:left w:val="none" w:sz="0" w:space="0" w:color="auto"/>
        <w:bottom w:val="none" w:sz="0" w:space="0" w:color="auto"/>
        <w:right w:val="none" w:sz="0" w:space="0" w:color="auto"/>
      </w:divBdr>
    </w:div>
    <w:div w:id="1031763205">
      <w:bodyDiv w:val="1"/>
      <w:marLeft w:val="0"/>
      <w:marRight w:val="0"/>
      <w:marTop w:val="0"/>
      <w:marBottom w:val="0"/>
      <w:divBdr>
        <w:top w:val="none" w:sz="0" w:space="0" w:color="auto"/>
        <w:left w:val="none" w:sz="0" w:space="0" w:color="auto"/>
        <w:bottom w:val="none" w:sz="0" w:space="0" w:color="auto"/>
        <w:right w:val="none" w:sz="0" w:space="0" w:color="auto"/>
      </w:divBdr>
    </w:div>
    <w:div w:id="1144203524">
      <w:bodyDiv w:val="1"/>
      <w:marLeft w:val="0"/>
      <w:marRight w:val="0"/>
      <w:marTop w:val="0"/>
      <w:marBottom w:val="0"/>
      <w:divBdr>
        <w:top w:val="none" w:sz="0" w:space="0" w:color="auto"/>
        <w:left w:val="none" w:sz="0" w:space="0" w:color="auto"/>
        <w:bottom w:val="none" w:sz="0" w:space="0" w:color="auto"/>
        <w:right w:val="none" w:sz="0" w:space="0" w:color="auto"/>
      </w:divBdr>
    </w:div>
    <w:div w:id="1168595137">
      <w:bodyDiv w:val="1"/>
      <w:marLeft w:val="0"/>
      <w:marRight w:val="0"/>
      <w:marTop w:val="0"/>
      <w:marBottom w:val="0"/>
      <w:divBdr>
        <w:top w:val="none" w:sz="0" w:space="0" w:color="auto"/>
        <w:left w:val="none" w:sz="0" w:space="0" w:color="auto"/>
        <w:bottom w:val="none" w:sz="0" w:space="0" w:color="auto"/>
        <w:right w:val="none" w:sz="0" w:space="0" w:color="auto"/>
      </w:divBdr>
    </w:div>
    <w:div w:id="1209877473">
      <w:bodyDiv w:val="1"/>
      <w:marLeft w:val="0"/>
      <w:marRight w:val="0"/>
      <w:marTop w:val="0"/>
      <w:marBottom w:val="0"/>
      <w:divBdr>
        <w:top w:val="none" w:sz="0" w:space="0" w:color="auto"/>
        <w:left w:val="none" w:sz="0" w:space="0" w:color="auto"/>
        <w:bottom w:val="none" w:sz="0" w:space="0" w:color="auto"/>
        <w:right w:val="none" w:sz="0" w:space="0" w:color="auto"/>
      </w:divBdr>
    </w:div>
    <w:div w:id="1222592361">
      <w:bodyDiv w:val="1"/>
      <w:marLeft w:val="0"/>
      <w:marRight w:val="0"/>
      <w:marTop w:val="0"/>
      <w:marBottom w:val="0"/>
      <w:divBdr>
        <w:top w:val="none" w:sz="0" w:space="0" w:color="auto"/>
        <w:left w:val="none" w:sz="0" w:space="0" w:color="auto"/>
        <w:bottom w:val="none" w:sz="0" w:space="0" w:color="auto"/>
        <w:right w:val="none" w:sz="0" w:space="0" w:color="auto"/>
      </w:divBdr>
    </w:div>
    <w:div w:id="1230573904">
      <w:bodyDiv w:val="1"/>
      <w:marLeft w:val="0"/>
      <w:marRight w:val="0"/>
      <w:marTop w:val="0"/>
      <w:marBottom w:val="0"/>
      <w:divBdr>
        <w:top w:val="none" w:sz="0" w:space="0" w:color="auto"/>
        <w:left w:val="none" w:sz="0" w:space="0" w:color="auto"/>
        <w:bottom w:val="none" w:sz="0" w:space="0" w:color="auto"/>
        <w:right w:val="none" w:sz="0" w:space="0" w:color="auto"/>
      </w:divBdr>
    </w:div>
    <w:div w:id="1238903581">
      <w:bodyDiv w:val="1"/>
      <w:marLeft w:val="0"/>
      <w:marRight w:val="0"/>
      <w:marTop w:val="0"/>
      <w:marBottom w:val="0"/>
      <w:divBdr>
        <w:top w:val="none" w:sz="0" w:space="0" w:color="auto"/>
        <w:left w:val="none" w:sz="0" w:space="0" w:color="auto"/>
        <w:bottom w:val="none" w:sz="0" w:space="0" w:color="auto"/>
        <w:right w:val="none" w:sz="0" w:space="0" w:color="auto"/>
      </w:divBdr>
    </w:div>
    <w:div w:id="1286233703">
      <w:bodyDiv w:val="1"/>
      <w:marLeft w:val="0"/>
      <w:marRight w:val="0"/>
      <w:marTop w:val="0"/>
      <w:marBottom w:val="0"/>
      <w:divBdr>
        <w:top w:val="none" w:sz="0" w:space="0" w:color="auto"/>
        <w:left w:val="none" w:sz="0" w:space="0" w:color="auto"/>
        <w:bottom w:val="none" w:sz="0" w:space="0" w:color="auto"/>
        <w:right w:val="none" w:sz="0" w:space="0" w:color="auto"/>
      </w:divBdr>
    </w:div>
    <w:div w:id="1287155608">
      <w:bodyDiv w:val="1"/>
      <w:marLeft w:val="0"/>
      <w:marRight w:val="0"/>
      <w:marTop w:val="0"/>
      <w:marBottom w:val="0"/>
      <w:divBdr>
        <w:top w:val="none" w:sz="0" w:space="0" w:color="auto"/>
        <w:left w:val="none" w:sz="0" w:space="0" w:color="auto"/>
        <w:bottom w:val="none" w:sz="0" w:space="0" w:color="auto"/>
        <w:right w:val="none" w:sz="0" w:space="0" w:color="auto"/>
      </w:divBdr>
    </w:div>
    <w:div w:id="1310212262">
      <w:bodyDiv w:val="1"/>
      <w:marLeft w:val="0"/>
      <w:marRight w:val="0"/>
      <w:marTop w:val="0"/>
      <w:marBottom w:val="0"/>
      <w:divBdr>
        <w:top w:val="none" w:sz="0" w:space="0" w:color="auto"/>
        <w:left w:val="none" w:sz="0" w:space="0" w:color="auto"/>
        <w:bottom w:val="none" w:sz="0" w:space="0" w:color="auto"/>
        <w:right w:val="none" w:sz="0" w:space="0" w:color="auto"/>
      </w:divBdr>
    </w:div>
    <w:div w:id="1332445080">
      <w:bodyDiv w:val="1"/>
      <w:marLeft w:val="0"/>
      <w:marRight w:val="0"/>
      <w:marTop w:val="0"/>
      <w:marBottom w:val="0"/>
      <w:divBdr>
        <w:top w:val="none" w:sz="0" w:space="0" w:color="auto"/>
        <w:left w:val="none" w:sz="0" w:space="0" w:color="auto"/>
        <w:bottom w:val="none" w:sz="0" w:space="0" w:color="auto"/>
        <w:right w:val="none" w:sz="0" w:space="0" w:color="auto"/>
      </w:divBdr>
    </w:div>
    <w:div w:id="1380862965">
      <w:bodyDiv w:val="1"/>
      <w:marLeft w:val="0"/>
      <w:marRight w:val="0"/>
      <w:marTop w:val="0"/>
      <w:marBottom w:val="0"/>
      <w:divBdr>
        <w:top w:val="none" w:sz="0" w:space="0" w:color="auto"/>
        <w:left w:val="none" w:sz="0" w:space="0" w:color="auto"/>
        <w:bottom w:val="none" w:sz="0" w:space="0" w:color="auto"/>
        <w:right w:val="none" w:sz="0" w:space="0" w:color="auto"/>
      </w:divBdr>
    </w:div>
    <w:div w:id="1384135772">
      <w:bodyDiv w:val="1"/>
      <w:marLeft w:val="0"/>
      <w:marRight w:val="0"/>
      <w:marTop w:val="0"/>
      <w:marBottom w:val="0"/>
      <w:divBdr>
        <w:top w:val="none" w:sz="0" w:space="0" w:color="auto"/>
        <w:left w:val="none" w:sz="0" w:space="0" w:color="auto"/>
        <w:bottom w:val="none" w:sz="0" w:space="0" w:color="auto"/>
        <w:right w:val="none" w:sz="0" w:space="0" w:color="auto"/>
      </w:divBdr>
    </w:div>
    <w:div w:id="1389651236">
      <w:bodyDiv w:val="1"/>
      <w:marLeft w:val="0"/>
      <w:marRight w:val="0"/>
      <w:marTop w:val="0"/>
      <w:marBottom w:val="0"/>
      <w:divBdr>
        <w:top w:val="none" w:sz="0" w:space="0" w:color="auto"/>
        <w:left w:val="none" w:sz="0" w:space="0" w:color="auto"/>
        <w:bottom w:val="none" w:sz="0" w:space="0" w:color="auto"/>
        <w:right w:val="none" w:sz="0" w:space="0" w:color="auto"/>
      </w:divBdr>
    </w:div>
    <w:div w:id="1395856338">
      <w:bodyDiv w:val="1"/>
      <w:marLeft w:val="0"/>
      <w:marRight w:val="0"/>
      <w:marTop w:val="0"/>
      <w:marBottom w:val="0"/>
      <w:divBdr>
        <w:top w:val="none" w:sz="0" w:space="0" w:color="auto"/>
        <w:left w:val="none" w:sz="0" w:space="0" w:color="auto"/>
        <w:bottom w:val="none" w:sz="0" w:space="0" w:color="auto"/>
        <w:right w:val="none" w:sz="0" w:space="0" w:color="auto"/>
      </w:divBdr>
    </w:div>
    <w:div w:id="1419447525">
      <w:bodyDiv w:val="1"/>
      <w:marLeft w:val="0"/>
      <w:marRight w:val="0"/>
      <w:marTop w:val="0"/>
      <w:marBottom w:val="0"/>
      <w:divBdr>
        <w:top w:val="none" w:sz="0" w:space="0" w:color="auto"/>
        <w:left w:val="none" w:sz="0" w:space="0" w:color="auto"/>
        <w:bottom w:val="none" w:sz="0" w:space="0" w:color="auto"/>
        <w:right w:val="none" w:sz="0" w:space="0" w:color="auto"/>
      </w:divBdr>
    </w:div>
    <w:div w:id="1461070999">
      <w:bodyDiv w:val="1"/>
      <w:marLeft w:val="0"/>
      <w:marRight w:val="0"/>
      <w:marTop w:val="0"/>
      <w:marBottom w:val="0"/>
      <w:divBdr>
        <w:top w:val="none" w:sz="0" w:space="0" w:color="auto"/>
        <w:left w:val="none" w:sz="0" w:space="0" w:color="auto"/>
        <w:bottom w:val="none" w:sz="0" w:space="0" w:color="auto"/>
        <w:right w:val="none" w:sz="0" w:space="0" w:color="auto"/>
      </w:divBdr>
    </w:div>
    <w:div w:id="1467118940">
      <w:bodyDiv w:val="1"/>
      <w:marLeft w:val="0"/>
      <w:marRight w:val="0"/>
      <w:marTop w:val="0"/>
      <w:marBottom w:val="0"/>
      <w:divBdr>
        <w:top w:val="none" w:sz="0" w:space="0" w:color="auto"/>
        <w:left w:val="none" w:sz="0" w:space="0" w:color="auto"/>
        <w:bottom w:val="none" w:sz="0" w:space="0" w:color="auto"/>
        <w:right w:val="none" w:sz="0" w:space="0" w:color="auto"/>
      </w:divBdr>
    </w:div>
    <w:div w:id="1493330609">
      <w:bodyDiv w:val="1"/>
      <w:marLeft w:val="0"/>
      <w:marRight w:val="0"/>
      <w:marTop w:val="0"/>
      <w:marBottom w:val="0"/>
      <w:divBdr>
        <w:top w:val="none" w:sz="0" w:space="0" w:color="auto"/>
        <w:left w:val="none" w:sz="0" w:space="0" w:color="auto"/>
        <w:bottom w:val="none" w:sz="0" w:space="0" w:color="auto"/>
        <w:right w:val="none" w:sz="0" w:space="0" w:color="auto"/>
      </w:divBdr>
    </w:div>
    <w:div w:id="1583219781">
      <w:bodyDiv w:val="1"/>
      <w:marLeft w:val="0"/>
      <w:marRight w:val="0"/>
      <w:marTop w:val="0"/>
      <w:marBottom w:val="0"/>
      <w:divBdr>
        <w:top w:val="none" w:sz="0" w:space="0" w:color="auto"/>
        <w:left w:val="none" w:sz="0" w:space="0" w:color="auto"/>
        <w:bottom w:val="none" w:sz="0" w:space="0" w:color="auto"/>
        <w:right w:val="none" w:sz="0" w:space="0" w:color="auto"/>
      </w:divBdr>
    </w:div>
    <w:div w:id="1602450332">
      <w:bodyDiv w:val="1"/>
      <w:marLeft w:val="0"/>
      <w:marRight w:val="0"/>
      <w:marTop w:val="0"/>
      <w:marBottom w:val="0"/>
      <w:divBdr>
        <w:top w:val="none" w:sz="0" w:space="0" w:color="auto"/>
        <w:left w:val="none" w:sz="0" w:space="0" w:color="auto"/>
        <w:bottom w:val="none" w:sz="0" w:space="0" w:color="auto"/>
        <w:right w:val="none" w:sz="0" w:space="0" w:color="auto"/>
      </w:divBdr>
    </w:div>
    <w:div w:id="1608195953">
      <w:bodyDiv w:val="1"/>
      <w:marLeft w:val="0"/>
      <w:marRight w:val="0"/>
      <w:marTop w:val="0"/>
      <w:marBottom w:val="0"/>
      <w:divBdr>
        <w:top w:val="none" w:sz="0" w:space="0" w:color="auto"/>
        <w:left w:val="none" w:sz="0" w:space="0" w:color="auto"/>
        <w:bottom w:val="none" w:sz="0" w:space="0" w:color="auto"/>
        <w:right w:val="none" w:sz="0" w:space="0" w:color="auto"/>
      </w:divBdr>
    </w:div>
    <w:div w:id="1619335754">
      <w:bodyDiv w:val="1"/>
      <w:marLeft w:val="0"/>
      <w:marRight w:val="0"/>
      <w:marTop w:val="0"/>
      <w:marBottom w:val="0"/>
      <w:divBdr>
        <w:top w:val="none" w:sz="0" w:space="0" w:color="auto"/>
        <w:left w:val="none" w:sz="0" w:space="0" w:color="auto"/>
        <w:bottom w:val="none" w:sz="0" w:space="0" w:color="auto"/>
        <w:right w:val="none" w:sz="0" w:space="0" w:color="auto"/>
      </w:divBdr>
    </w:div>
    <w:div w:id="1621305205">
      <w:bodyDiv w:val="1"/>
      <w:marLeft w:val="0"/>
      <w:marRight w:val="0"/>
      <w:marTop w:val="0"/>
      <w:marBottom w:val="0"/>
      <w:divBdr>
        <w:top w:val="none" w:sz="0" w:space="0" w:color="auto"/>
        <w:left w:val="none" w:sz="0" w:space="0" w:color="auto"/>
        <w:bottom w:val="none" w:sz="0" w:space="0" w:color="auto"/>
        <w:right w:val="none" w:sz="0" w:space="0" w:color="auto"/>
      </w:divBdr>
    </w:div>
    <w:div w:id="1679893621">
      <w:bodyDiv w:val="1"/>
      <w:marLeft w:val="0"/>
      <w:marRight w:val="0"/>
      <w:marTop w:val="0"/>
      <w:marBottom w:val="0"/>
      <w:divBdr>
        <w:top w:val="none" w:sz="0" w:space="0" w:color="auto"/>
        <w:left w:val="none" w:sz="0" w:space="0" w:color="auto"/>
        <w:bottom w:val="none" w:sz="0" w:space="0" w:color="auto"/>
        <w:right w:val="none" w:sz="0" w:space="0" w:color="auto"/>
      </w:divBdr>
    </w:div>
    <w:div w:id="1695573993">
      <w:bodyDiv w:val="1"/>
      <w:marLeft w:val="0"/>
      <w:marRight w:val="0"/>
      <w:marTop w:val="0"/>
      <w:marBottom w:val="0"/>
      <w:divBdr>
        <w:top w:val="none" w:sz="0" w:space="0" w:color="auto"/>
        <w:left w:val="none" w:sz="0" w:space="0" w:color="auto"/>
        <w:bottom w:val="none" w:sz="0" w:space="0" w:color="auto"/>
        <w:right w:val="none" w:sz="0" w:space="0" w:color="auto"/>
      </w:divBdr>
    </w:div>
    <w:div w:id="1704869322">
      <w:bodyDiv w:val="1"/>
      <w:marLeft w:val="0"/>
      <w:marRight w:val="0"/>
      <w:marTop w:val="0"/>
      <w:marBottom w:val="0"/>
      <w:divBdr>
        <w:top w:val="none" w:sz="0" w:space="0" w:color="auto"/>
        <w:left w:val="none" w:sz="0" w:space="0" w:color="auto"/>
        <w:bottom w:val="none" w:sz="0" w:space="0" w:color="auto"/>
        <w:right w:val="none" w:sz="0" w:space="0" w:color="auto"/>
      </w:divBdr>
    </w:div>
    <w:div w:id="1748071218">
      <w:bodyDiv w:val="1"/>
      <w:marLeft w:val="0"/>
      <w:marRight w:val="0"/>
      <w:marTop w:val="0"/>
      <w:marBottom w:val="0"/>
      <w:divBdr>
        <w:top w:val="none" w:sz="0" w:space="0" w:color="auto"/>
        <w:left w:val="none" w:sz="0" w:space="0" w:color="auto"/>
        <w:bottom w:val="none" w:sz="0" w:space="0" w:color="auto"/>
        <w:right w:val="none" w:sz="0" w:space="0" w:color="auto"/>
      </w:divBdr>
    </w:div>
    <w:div w:id="1824152667">
      <w:bodyDiv w:val="1"/>
      <w:marLeft w:val="0"/>
      <w:marRight w:val="0"/>
      <w:marTop w:val="0"/>
      <w:marBottom w:val="0"/>
      <w:divBdr>
        <w:top w:val="none" w:sz="0" w:space="0" w:color="auto"/>
        <w:left w:val="none" w:sz="0" w:space="0" w:color="auto"/>
        <w:bottom w:val="none" w:sz="0" w:space="0" w:color="auto"/>
        <w:right w:val="none" w:sz="0" w:space="0" w:color="auto"/>
      </w:divBdr>
    </w:div>
    <w:div w:id="1824619829">
      <w:bodyDiv w:val="1"/>
      <w:marLeft w:val="0"/>
      <w:marRight w:val="0"/>
      <w:marTop w:val="0"/>
      <w:marBottom w:val="0"/>
      <w:divBdr>
        <w:top w:val="none" w:sz="0" w:space="0" w:color="auto"/>
        <w:left w:val="none" w:sz="0" w:space="0" w:color="auto"/>
        <w:bottom w:val="none" w:sz="0" w:space="0" w:color="auto"/>
        <w:right w:val="none" w:sz="0" w:space="0" w:color="auto"/>
      </w:divBdr>
    </w:div>
    <w:div w:id="1848985663">
      <w:bodyDiv w:val="1"/>
      <w:marLeft w:val="0"/>
      <w:marRight w:val="0"/>
      <w:marTop w:val="0"/>
      <w:marBottom w:val="0"/>
      <w:divBdr>
        <w:top w:val="none" w:sz="0" w:space="0" w:color="auto"/>
        <w:left w:val="none" w:sz="0" w:space="0" w:color="auto"/>
        <w:bottom w:val="none" w:sz="0" w:space="0" w:color="auto"/>
        <w:right w:val="none" w:sz="0" w:space="0" w:color="auto"/>
      </w:divBdr>
    </w:div>
    <w:div w:id="1856724025">
      <w:bodyDiv w:val="1"/>
      <w:marLeft w:val="0"/>
      <w:marRight w:val="0"/>
      <w:marTop w:val="0"/>
      <w:marBottom w:val="0"/>
      <w:divBdr>
        <w:top w:val="none" w:sz="0" w:space="0" w:color="auto"/>
        <w:left w:val="none" w:sz="0" w:space="0" w:color="auto"/>
        <w:bottom w:val="none" w:sz="0" w:space="0" w:color="auto"/>
        <w:right w:val="none" w:sz="0" w:space="0" w:color="auto"/>
      </w:divBdr>
    </w:div>
    <w:div w:id="1892881531">
      <w:bodyDiv w:val="1"/>
      <w:marLeft w:val="0"/>
      <w:marRight w:val="0"/>
      <w:marTop w:val="0"/>
      <w:marBottom w:val="0"/>
      <w:divBdr>
        <w:top w:val="none" w:sz="0" w:space="0" w:color="auto"/>
        <w:left w:val="none" w:sz="0" w:space="0" w:color="auto"/>
        <w:bottom w:val="none" w:sz="0" w:space="0" w:color="auto"/>
        <w:right w:val="none" w:sz="0" w:space="0" w:color="auto"/>
      </w:divBdr>
    </w:div>
    <w:div w:id="1900021588">
      <w:bodyDiv w:val="1"/>
      <w:marLeft w:val="0"/>
      <w:marRight w:val="0"/>
      <w:marTop w:val="0"/>
      <w:marBottom w:val="0"/>
      <w:divBdr>
        <w:top w:val="none" w:sz="0" w:space="0" w:color="auto"/>
        <w:left w:val="none" w:sz="0" w:space="0" w:color="auto"/>
        <w:bottom w:val="none" w:sz="0" w:space="0" w:color="auto"/>
        <w:right w:val="none" w:sz="0" w:space="0" w:color="auto"/>
      </w:divBdr>
    </w:div>
    <w:div w:id="1969163818">
      <w:bodyDiv w:val="1"/>
      <w:marLeft w:val="0"/>
      <w:marRight w:val="0"/>
      <w:marTop w:val="0"/>
      <w:marBottom w:val="0"/>
      <w:divBdr>
        <w:top w:val="none" w:sz="0" w:space="0" w:color="auto"/>
        <w:left w:val="none" w:sz="0" w:space="0" w:color="auto"/>
        <w:bottom w:val="none" w:sz="0" w:space="0" w:color="auto"/>
        <w:right w:val="none" w:sz="0" w:space="0" w:color="auto"/>
      </w:divBdr>
    </w:div>
    <w:div w:id="1979728517">
      <w:bodyDiv w:val="1"/>
      <w:marLeft w:val="0"/>
      <w:marRight w:val="0"/>
      <w:marTop w:val="0"/>
      <w:marBottom w:val="0"/>
      <w:divBdr>
        <w:top w:val="none" w:sz="0" w:space="0" w:color="auto"/>
        <w:left w:val="none" w:sz="0" w:space="0" w:color="auto"/>
        <w:bottom w:val="none" w:sz="0" w:space="0" w:color="auto"/>
        <w:right w:val="none" w:sz="0" w:space="0" w:color="auto"/>
      </w:divBdr>
    </w:div>
    <w:div w:id="1983538918">
      <w:bodyDiv w:val="1"/>
      <w:marLeft w:val="0"/>
      <w:marRight w:val="0"/>
      <w:marTop w:val="0"/>
      <w:marBottom w:val="0"/>
      <w:divBdr>
        <w:top w:val="none" w:sz="0" w:space="0" w:color="auto"/>
        <w:left w:val="none" w:sz="0" w:space="0" w:color="auto"/>
        <w:bottom w:val="none" w:sz="0" w:space="0" w:color="auto"/>
        <w:right w:val="none" w:sz="0" w:space="0" w:color="auto"/>
      </w:divBdr>
    </w:div>
    <w:div w:id="1994289535">
      <w:bodyDiv w:val="1"/>
      <w:marLeft w:val="0"/>
      <w:marRight w:val="0"/>
      <w:marTop w:val="0"/>
      <w:marBottom w:val="0"/>
      <w:divBdr>
        <w:top w:val="none" w:sz="0" w:space="0" w:color="auto"/>
        <w:left w:val="none" w:sz="0" w:space="0" w:color="auto"/>
        <w:bottom w:val="none" w:sz="0" w:space="0" w:color="auto"/>
        <w:right w:val="none" w:sz="0" w:space="0" w:color="auto"/>
      </w:divBdr>
    </w:div>
    <w:div w:id="2033993060">
      <w:bodyDiv w:val="1"/>
      <w:marLeft w:val="0"/>
      <w:marRight w:val="0"/>
      <w:marTop w:val="0"/>
      <w:marBottom w:val="0"/>
      <w:divBdr>
        <w:top w:val="none" w:sz="0" w:space="0" w:color="auto"/>
        <w:left w:val="none" w:sz="0" w:space="0" w:color="auto"/>
        <w:bottom w:val="none" w:sz="0" w:space="0" w:color="auto"/>
        <w:right w:val="none" w:sz="0" w:space="0" w:color="auto"/>
      </w:divBdr>
    </w:div>
    <w:div w:id="2064333043">
      <w:bodyDiv w:val="1"/>
      <w:marLeft w:val="0"/>
      <w:marRight w:val="0"/>
      <w:marTop w:val="0"/>
      <w:marBottom w:val="0"/>
      <w:divBdr>
        <w:top w:val="none" w:sz="0" w:space="0" w:color="auto"/>
        <w:left w:val="none" w:sz="0" w:space="0" w:color="auto"/>
        <w:bottom w:val="none" w:sz="0" w:space="0" w:color="auto"/>
        <w:right w:val="none" w:sz="0" w:space="0" w:color="auto"/>
      </w:divBdr>
    </w:div>
    <w:div w:id="2077047978">
      <w:bodyDiv w:val="1"/>
      <w:marLeft w:val="0"/>
      <w:marRight w:val="0"/>
      <w:marTop w:val="0"/>
      <w:marBottom w:val="0"/>
      <w:divBdr>
        <w:top w:val="none" w:sz="0" w:space="0" w:color="auto"/>
        <w:left w:val="none" w:sz="0" w:space="0" w:color="auto"/>
        <w:bottom w:val="none" w:sz="0" w:space="0" w:color="auto"/>
        <w:right w:val="none" w:sz="0" w:space="0" w:color="auto"/>
      </w:divBdr>
    </w:div>
    <w:div w:id="2115052792">
      <w:bodyDiv w:val="1"/>
      <w:marLeft w:val="0"/>
      <w:marRight w:val="0"/>
      <w:marTop w:val="0"/>
      <w:marBottom w:val="0"/>
      <w:divBdr>
        <w:top w:val="none" w:sz="0" w:space="0" w:color="auto"/>
        <w:left w:val="none" w:sz="0" w:space="0" w:color="auto"/>
        <w:bottom w:val="none" w:sz="0" w:space="0" w:color="auto"/>
        <w:right w:val="none" w:sz="0" w:space="0" w:color="auto"/>
      </w:divBdr>
    </w:div>
    <w:div w:id="21382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SGS">
      <a:dk1>
        <a:sysClr val="windowText" lastClr="000000"/>
      </a:dk1>
      <a:lt1>
        <a:sysClr val="window" lastClr="FFFFFF"/>
      </a:lt1>
      <a:dk2>
        <a:srgbClr val="000000"/>
      </a:dk2>
      <a:lt2>
        <a:srgbClr val="EEECE1"/>
      </a:lt2>
      <a:accent1>
        <a:srgbClr val="363636"/>
      </a:accent1>
      <a:accent2>
        <a:srgbClr val="848685"/>
      </a:accent2>
      <a:accent3>
        <a:srgbClr val="FF6600"/>
      </a:accent3>
      <a:accent4>
        <a:srgbClr val="BCBCBC"/>
      </a:accent4>
      <a:accent5>
        <a:srgbClr val="FF9900"/>
      </a:accent5>
      <a:accent6>
        <a:srgbClr val="FF0000"/>
      </a:accent6>
      <a:hlink>
        <a:srgbClr val="FF0000"/>
      </a:hlink>
      <a:folHlink>
        <a:srgbClr val="BCBCBC"/>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4201-F1A7-4DA5-878C-DBFE3E02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SGS</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heidi_larson</dc:creator>
  <cp:lastModifiedBy>Erickson, Todd - MRP-AMS</cp:lastModifiedBy>
  <cp:revision>11</cp:revision>
  <dcterms:created xsi:type="dcterms:W3CDTF">2022-08-03T17:07:00Z</dcterms:created>
  <dcterms:modified xsi:type="dcterms:W3CDTF">2023-03-10T19:49:00Z</dcterms:modified>
</cp:coreProperties>
</file>