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EF26" w14:textId="09A73A3B" w:rsidR="009B5212" w:rsidRPr="00BA4391" w:rsidRDefault="00D57C09" w:rsidP="00CB7965">
      <w:pPr>
        <w:jc w:val="center"/>
        <w:rPr>
          <w:rFonts w:ascii="Arial" w:hAnsi="Arial" w:cs="Arial"/>
          <w:b/>
          <w:bCs/>
        </w:rPr>
      </w:pPr>
      <w:r>
        <w:rPr>
          <w:rFonts w:ascii="Arial" w:hAnsi="Arial" w:cs="Arial"/>
          <w:b/>
          <w:bCs/>
        </w:rPr>
        <w:t xml:space="preserve">TZ </w:t>
      </w:r>
      <w:r w:rsidR="00CB7965" w:rsidRPr="00BA4391">
        <w:rPr>
          <w:rFonts w:ascii="Arial" w:hAnsi="Arial" w:cs="Arial"/>
          <w:b/>
          <w:bCs/>
        </w:rPr>
        <w:t>ROA Requirement Rule Proposal</w:t>
      </w:r>
      <w:r w:rsidR="005118A8">
        <w:rPr>
          <w:rFonts w:ascii="Arial" w:hAnsi="Arial" w:cs="Arial"/>
          <w:b/>
          <w:bCs/>
        </w:rPr>
        <w:t xml:space="preserve"> #8</w:t>
      </w:r>
    </w:p>
    <w:p w14:paraId="0CDC0AE4" w14:textId="709A9163" w:rsidR="002E08F3" w:rsidRPr="00BA4391" w:rsidRDefault="002E08F3" w:rsidP="00CB7965">
      <w:pPr>
        <w:jc w:val="center"/>
        <w:rPr>
          <w:rFonts w:ascii="Arial" w:hAnsi="Arial" w:cs="Arial"/>
          <w:b/>
          <w:bCs/>
        </w:rPr>
      </w:pPr>
    </w:p>
    <w:p w14:paraId="3F1705CA" w14:textId="5C7BDEFA" w:rsidR="00D57C09" w:rsidRPr="00BA4391" w:rsidRDefault="002E08F3" w:rsidP="002E08F3">
      <w:pPr>
        <w:rPr>
          <w:rFonts w:ascii="Arial" w:hAnsi="Arial" w:cs="Arial"/>
        </w:rPr>
      </w:pPr>
      <w:r w:rsidRPr="00BA4391">
        <w:rPr>
          <w:rFonts w:ascii="Arial" w:hAnsi="Arial" w:cs="Arial"/>
          <w:b/>
          <w:bCs/>
        </w:rPr>
        <w:t>PURPOSE OF RULE PROPOSAL</w:t>
      </w:r>
      <w:r w:rsidRPr="00BA4391">
        <w:rPr>
          <w:rFonts w:ascii="Arial" w:hAnsi="Arial" w:cs="Arial"/>
        </w:rPr>
        <w:t xml:space="preserve">:  The purpose of this proposal is to </w:t>
      </w:r>
      <w:r w:rsidR="00D57C09">
        <w:rPr>
          <w:rFonts w:ascii="Arial" w:hAnsi="Arial" w:cs="Arial"/>
        </w:rPr>
        <w:t>require the number of seeds tested during the Tetrazolium test to be reported on the report of analysis</w:t>
      </w:r>
      <w:r w:rsidR="00910979">
        <w:rPr>
          <w:rFonts w:ascii="Arial" w:hAnsi="Arial" w:cs="Arial"/>
        </w:rPr>
        <w:t xml:space="preserve"> if less than the required 200 seeds.</w:t>
      </w:r>
      <w:r w:rsidR="00D57C09">
        <w:rPr>
          <w:rFonts w:ascii="Arial" w:hAnsi="Arial" w:cs="Arial"/>
        </w:rPr>
        <w:t xml:space="preserve">  </w:t>
      </w:r>
    </w:p>
    <w:p w14:paraId="097E7EB9" w14:textId="711DDB11" w:rsidR="00BA4391" w:rsidRDefault="002E08F3" w:rsidP="002E08F3">
      <w:pPr>
        <w:rPr>
          <w:ins w:id="0" w:author="Larson, Heidi (Brookings)" w:date="2021-02-22T15:06:00Z"/>
          <w:rFonts w:ascii="Arial" w:hAnsi="Arial" w:cs="Arial"/>
          <w:b/>
          <w:bCs/>
        </w:rPr>
      </w:pPr>
      <w:r w:rsidRPr="00BA4391">
        <w:rPr>
          <w:rFonts w:ascii="Arial" w:hAnsi="Arial" w:cs="Arial"/>
          <w:b/>
          <w:bCs/>
        </w:rPr>
        <w:t xml:space="preserve">PRESENT RULE:  </w:t>
      </w:r>
    </w:p>
    <w:p w14:paraId="2DE355EF" w14:textId="77777777" w:rsidR="00A758D6" w:rsidRDefault="00A758D6" w:rsidP="00A758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 When a stand-alone tetrazolium test is conducted the following information must be</w:t>
      </w:r>
    </w:p>
    <w:p w14:paraId="05647C15" w14:textId="77777777" w:rsidR="00A758D6" w:rsidRDefault="00A758D6" w:rsidP="00A758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reported under Tetrazolium Test:</w:t>
      </w:r>
    </w:p>
    <w:p w14:paraId="7AF8E553" w14:textId="77777777" w:rsidR="00A758D6" w:rsidRDefault="00A758D6" w:rsidP="00A758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Percentage of viable seed as a whole number. (Refer to sec. 8.6a.)</w:t>
      </w:r>
    </w:p>
    <w:p w14:paraId="532F9D9B" w14:textId="77777777" w:rsidR="00A758D6" w:rsidRDefault="00A758D6" w:rsidP="00A758D6">
      <w:pPr>
        <w:rPr>
          <w:rFonts w:ascii="Times New Roman" w:hAnsi="Times New Roman" w:cs="Times New Roman"/>
          <w:sz w:val="24"/>
          <w:szCs w:val="24"/>
        </w:rPr>
      </w:pPr>
      <w:r>
        <w:rPr>
          <w:rFonts w:ascii="Times New Roman" w:hAnsi="Times New Roman" w:cs="Times New Roman"/>
          <w:sz w:val="24"/>
          <w:szCs w:val="24"/>
        </w:rPr>
        <w:t>(2) Percentage of hard seed, if applicable, as a whole number. (Refer to sec. 8.6a.)</w:t>
      </w:r>
    </w:p>
    <w:p w14:paraId="1C4491EA" w14:textId="640CF017" w:rsidR="00BA4391" w:rsidRDefault="00BA4391" w:rsidP="00BA4391">
      <w:pPr>
        <w:rPr>
          <w:rFonts w:ascii="Arial" w:hAnsi="Arial" w:cs="Arial"/>
          <w:b/>
          <w:bCs/>
        </w:rPr>
      </w:pPr>
      <w:r>
        <w:rPr>
          <w:rFonts w:ascii="Arial" w:hAnsi="Arial" w:cs="Arial"/>
          <w:b/>
          <w:bCs/>
        </w:rPr>
        <w:t>PROPOSED RULE:</w:t>
      </w:r>
    </w:p>
    <w:p w14:paraId="1527BEA5" w14:textId="77777777" w:rsidR="00DE503B" w:rsidRDefault="00DE503B" w:rsidP="002C4923">
      <w:pPr>
        <w:autoSpaceDE w:val="0"/>
        <w:autoSpaceDN w:val="0"/>
        <w:adjustRightInd w:val="0"/>
        <w:spacing w:after="0" w:line="240" w:lineRule="auto"/>
        <w:rPr>
          <w:rFonts w:ascii="Arial" w:hAnsi="Arial" w:cs="Arial"/>
          <w:b/>
          <w:bCs/>
        </w:rPr>
      </w:pPr>
      <w:r w:rsidRPr="00DE503B">
        <w:rPr>
          <w:rFonts w:ascii="Arial" w:hAnsi="Arial" w:cs="Arial"/>
          <w:b/>
          <w:bCs/>
          <w:highlight w:val="yellow"/>
        </w:rPr>
        <w:t>SECTION 15: REPORT OF ANALYSIS (ROA)</w:t>
      </w:r>
    </w:p>
    <w:p w14:paraId="3EF57829" w14:textId="77777777" w:rsidR="00DE503B" w:rsidRDefault="00DE503B" w:rsidP="002C4923">
      <w:pPr>
        <w:autoSpaceDE w:val="0"/>
        <w:autoSpaceDN w:val="0"/>
        <w:adjustRightInd w:val="0"/>
        <w:spacing w:after="0" w:line="240" w:lineRule="auto"/>
        <w:rPr>
          <w:rFonts w:ascii="Arial" w:hAnsi="Arial" w:cs="Arial"/>
          <w:b/>
          <w:bCs/>
        </w:rPr>
      </w:pPr>
    </w:p>
    <w:p w14:paraId="04C46026" w14:textId="30C98B65" w:rsidR="002C4923" w:rsidRDefault="002C4923" w:rsidP="002C49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 When a stand-alone tetrazolium test is conducted the following information must be</w:t>
      </w:r>
    </w:p>
    <w:p w14:paraId="7CA9565C" w14:textId="77777777" w:rsidR="002C4923" w:rsidRDefault="002C4923" w:rsidP="002C49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reported under Tetrazolium Test:</w:t>
      </w:r>
    </w:p>
    <w:p w14:paraId="07630F58" w14:textId="77777777" w:rsidR="002C4923" w:rsidRDefault="002C4923" w:rsidP="002C49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Percentage of viable seed as a whole number. (Refer to sec. 8.6a.)</w:t>
      </w:r>
    </w:p>
    <w:p w14:paraId="7E50699F" w14:textId="52327A8A" w:rsidR="002C4923" w:rsidRDefault="002C4923" w:rsidP="00757FDA">
      <w:pPr>
        <w:spacing w:after="0"/>
        <w:rPr>
          <w:rFonts w:ascii="Times New Roman" w:hAnsi="Times New Roman" w:cs="Times New Roman"/>
          <w:sz w:val="24"/>
          <w:szCs w:val="24"/>
        </w:rPr>
      </w:pPr>
      <w:r>
        <w:rPr>
          <w:rFonts w:ascii="Times New Roman" w:hAnsi="Times New Roman" w:cs="Times New Roman"/>
          <w:sz w:val="24"/>
          <w:szCs w:val="24"/>
        </w:rPr>
        <w:t>(2) Percentage of hard seed, if applicable, as a whole number. (Refer to sec. 8.6a.)</w:t>
      </w:r>
    </w:p>
    <w:p w14:paraId="7593EF8C" w14:textId="4F880A8F" w:rsidR="002C4923" w:rsidRDefault="00910979" w:rsidP="002C4923">
      <w:pPr>
        <w:rPr>
          <w:rFonts w:ascii="Times New Roman" w:hAnsi="Times New Roman" w:cs="Times New Roman"/>
          <w:sz w:val="24"/>
          <w:szCs w:val="24"/>
        </w:rPr>
      </w:pPr>
      <w:ins w:id="1" w:author="Heidi Larson" w:date="2022-04-28T14:17:00Z">
        <w:r>
          <w:rPr>
            <w:rFonts w:ascii="Times New Roman" w:hAnsi="Times New Roman" w:cs="Times New Roman"/>
            <w:sz w:val="24"/>
            <w:szCs w:val="24"/>
          </w:rPr>
          <w:t>(3) Number of seeds tested if less than the required 200 seeds.</w:t>
        </w:r>
      </w:ins>
    </w:p>
    <w:p w14:paraId="496C9DC4" w14:textId="635BA668" w:rsidR="00AD4BD2" w:rsidRDefault="00AD4BD2" w:rsidP="00BA4391">
      <w:pPr>
        <w:rPr>
          <w:rFonts w:ascii="Arial" w:hAnsi="Arial" w:cs="Arial"/>
          <w:b/>
          <w:bCs/>
        </w:rPr>
      </w:pPr>
      <w:r w:rsidRPr="00AD4BD2">
        <w:rPr>
          <w:rFonts w:ascii="Arial" w:hAnsi="Arial" w:cs="Arial"/>
          <w:b/>
          <w:bCs/>
        </w:rPr>
        <w:t>HARMONIZATION AND IMPACT STATEMENT:</w:t>
      </w:r>
    </w:p>
    <w:p w14:paraId="4E0BC350" w14:textId="63799C91" w:rsidR="00757FDA" w:rsidRDefault="00757FDA" w:rsidP="00BA4391">
      <w:pPr>
        <w:rPr>
          <w:rFonts w:ascii="Arial" w:hAnsi="Arial" w:cs="Arial"/>
        </w:rPr>
      </w:pPr>
      <w:r>
        <w:rPr>
          <w:rFonts w:ascii="Arial" w:hAnsi="Arial" w:cs="Arial"/>
        </w:rPr>
        <w:t>Canada M&amp;P and the FSA do not have any requirements for reporting TZ results.</w:t>
      </w:r>
    </w:p>
    <w:p w14:paraId="4B785019" w14:textId="61021C5C" w:rsidR="00757FDA" w:rsidRPr="00757FDA" w:rsidRDefault="00757FDA" w:rsidP="00BA4391">
      <w:pPr>
        <w:rPr>
          <w:rFonts w:ascii="Arial" w:hAnsi="Arial" w:cs="Arial"/>
        </w:rPr>
      </w:pPr>
      <w:r>
        <w:rPr>
          <w:rFonts w:ascii="Arial" w:hAnsi="Arial" w:cs="Arial"/>
        </w:rPr>
        <w:t xml:space="preserve">ISTA only requires that the statement:  Tetrazolium test:  </w:t>
      </w:r>
      <w:proofErr w:type="gramStart"/>
      <w:r>
        <w:rPr>
          <w:rFonts w:ascii="Arial" w:hAnsi="Arial" w:cs="Arial"/>
        </w:rPr>
        <w:t>…..</w:t>
      </w:r>
      <w:proofErr w:type="gramEnd"/>
      <w:r>
        <w:rPr>
          <w:rFonts w:ascii="Arial" w:hAnsi="Arial" w:cs="Arial"/>
        </w:rPr>
        <w:t>% of seeds</w:t>
      </w:r>
      <w:r w:rsidR="00632627">
        <w:rPr>
          <w:rFonts w:ascii="Arial" w:hAnsi="Arial" w:cs="Arial"/>
        </w:rPr>
        <w:t xml:space="preserve"> were viable must be reported under other determinations.  Any deviations from the procedures in Section 6A must also be identified.  </w:t>
      </w:r>
    </w:p>
    <w:p w14:paraId="0EB3947E" w14:textId="2B07D520" w:rsidR="0010013D" w:rsidRPr="00910979" w:rsidRDefault="0010013D" w:rsidP="00BA4391">
      <w:pPr>
        <w:rPr>
          <w:rFonts w:ascii="Arial" w:hAnsi="Arial" w:cs="Arial"/>
          <w:sz w:val="21"/>
          <w:szCs w:val="21"/>
          <w:lang w:val="en"/>
        </w:rPr>
      </w:pPr>
      <w:r>
        <w:rPr>
          <w:rFonts w:ascii="Arial" w:hAnsi="Arial" w:cs="Arial"/>
          <w:b/>
          <w:bCs/>
          <w:sz w:val="21"/>
          <w:szCs w:val="21"/>
          <w:lang w:val="en"/>
        </w:rPr>
        <w:t>SUPPORTING EVIDENCE:</w:t>
      </w:r>
      <w:r w:rsidR="00910979">
        <w:rPr>
          <w:rFonts w:ascii="Arial" w:hAnsi="Arial" w:cs="Arial"/>
          <w:b/>
          <w:bCs/>
          <w:sz w:val="21"/>
          <w:szCs w:val="21"/>
          <w:lang w:val="en"/>
        </w:rPr>
        <w:t xml:space="preserve">  </w:t>
      </w:r>
      <w:r w:rsidR="00910979">
        <w:rPr>
          <w:rFonts w:ascii="Arial" w:hAnsi="Arial" w:cs="Arial"/>
          <w:sz w:val="21"/>
          <w:szCs w:val="21"/>
          <w:lang w:val="en"/>
        </w:rPr>
        <w:t xml:space="preserve">The rules require 200 seeds be tested for a TZ test.  If testing less than the required 200 seeds the results may not be representative of the entire seed lot.  The tolerance tables for comparing TZ tests do not exist for testing less than 200 seeds.  If 200 seeds are not being tested this information needs to be known so the tolerance tables are not being used to determine if results are within or out of tolerance.  </w:t>
      </w:r>
    </w:p>
    <w:p w14:paraId="2AC973DA" w14:textId="4A1D7E04" w:rsidR="0010013D" w:rsidRDefault="0010013D" w:rsidP="00BA4391">
      <w:pPr>
        <w:rPr>
          <w:rFonts w:ascii="Arial" w:hAnsi="Arial" w:cs="Arial"/>
          <w:b/>
          <w:bCs/>
          <w:sz w:val="21"/>
          <w:szCs w:val="21"/>
          <w:lang w:val="en"/>
        </w:rPr>
      </w:pPr>
      <w:r>
        <w:rPr>
          <w:rFonts w:ascii="Arial" w:hAnsi="Arial" w:cs="Arial"/>
          <w:b/>
          <w:bCs/>
          <w:sz w:val="21"/>
          <w:szCs w:val="21"/>
          <w:lang w:val="en"/>
        </w:rPr>
        <w:t>SUBMITTED BY:</w:t>
      </w:r>
    </w:p>
    <w:p w14:paraId="756C8400" w14:textId="77777777" w:rsidR="00632627" w:rsidRDefault="0010013D" w:rsidP="00BA4391">
      <w:pPr>
        <w:rPr>
          <w:rFonts w:ascii="Arial" w:hAnsi="Arial" w:cs="Arial"/>
          <w:sz w:val="21"/>
          <w:szCs w:val="21"/>
          <w:lang w:val="en"/>
        </w:rPr>
      </w:pPr>
      <w:r>
        <w:rPr>
          <w:rFonts w:ascii="Arial" w:hAnsi="Arial" w:cs="Arial"/>
          <w:sz w:val="21"/>
          <w:szCs w:val="21"/>
          <w:lang w:val="en"/>
        </w:rPr>
        <w:t xml:space="preserve">The </w:t>
      </w:r>
      <w:r w:rsidR="00632627">
        <w:rPr>
          <w:rFonts w:ascii="Arial" w:hAnsi="Arial" w:cs="Arial"/>
          <w:sz w:val="21"/>
          <w:szCs w:val="21"/>
          <w:lang w:val="en"/>
        </w:rPr>
        <w:t>TZ</w:t>
      </w:r>
      <w:r>
        <w:rPr>
          <w:rFonts w:ascii="Arial" w:hAnsi="Arial" w:cs="Arial"/>
          <w:sz w:val="21"/>
          <w:szCs w:val="21"/>
          <w:lang w:val="en"/>
        </w:rPr>
        <w:t xml:space="preserve"> Uniformity Working group:  </w:t>
      </w:r>
      <w:r w:rsidR="00632627">
        <w:rPr>
          <w:rFonts w:ascii="Arial" w:hAnsi="Arial" w:cs="Arial"/>
          <w:sz w:val="21"/>
          <w:szCs w:val="21"/>
          <w:lang w:val="en"/>
        </w:rPr>
        <w:t>Michael Aberle, Heidi Arneson, Riad Baalbaki, Neal Foster, Terry Freeman, Hannah Gillen, Shaminder Miranpuri, Mike Stahr, Vic Vankus, Diandra Viner, Heidi Larson</w:t>
      </w:r>
      <w:r>
        <w:rPr>
          <w:rFonts w:ascii="Arial" w:hAnsi="Arial" w:cs="Arial"/>
          <w:sz w:val="21"/>
          <w:szCs w:val="21"/>
          <w:lang w:val="en"/>
        </w:rPr>
        <w:t xml:space="preserve"> </w:t>
      </w:r>
    </w:p>
    <w:p w14:paraId="687838B1" w14:textId="7E3A2100" w:rsidR="0010013D" w:rsidRPr="002462CF" w:rsidRDefault="00632627" w:rsidP="00BA4391">
      <w:pPr>
        <w:rPr>
          <w:rFonts w:ascii="Arial" w:hAnsi="Arial" w:cs="Arial"/>
        </w:rPr>
      </w:pPr>
      <w:r>
        <w:rPr>
          <w:rFonts w:ascii="Arial" w:hAnsi="Arial" w:cs="Arial"/>
          <w:sz w:val="21"/>
          <w:szCs w:val="21"/>
          <w:lang w:val="en"/>
        </w:rPr>
        <w:t xml:space="preserve">Submitted:  </w:t>
      </w:r>
      <w:r w:rsidR="00EE05A4">
        <w:rPr>
          <w:rFonts w:ascii="Arial" w:hAnsi="Arial" w:cs="Arial"/>
          <w:sz w:val="21"/>
          <w:szCs w:val="21"/>
          <w:lang w:val="en"/>
        </w:rPr>
        <w:t>August 19, 2022</w:t>
      </w:r>
    </w:p>
    <w:sectPr w:rsidR="0010013D" w:rsidRPr="00246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son, Heidi (Brookings)">
    <w15:presenceInfo w15:providerId="AD" w15:userId="S::Heidi.Larson@sgs.com::2ecc3d20-8cb5-4c15-abe4-cafcbf72aa29"/>
  </w15:person>
  <w15:person w15:author="Heidi Larson">
    <w15:presenceInfo w15:providerId="None" w15:userId="Heidi La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65"/>
    <w:rsid w:val="0010013D"/>
    <w:rsid w:val="002462CF"/>
    <w:rsid w:val="002C4923"/>
    <w:rsid w:val="002E08F3"/>
    <w:rsid w:val="00371B99"/>
    <w:rsid w:val="005118A8"/>
    <w:rsid w:val="00632627"/>
    <w:rsid w:val="006C6080"/>
    <w:rsid w:val="00757FDA"/>
    <w:rsid w:val="00910979"/>
    <w:rsid w:val="009B5212"/>
    <w:rsid w:val="00A758D6"/>
    <w:rsid w:val="00AD4BD2"/>
    <w:rsid w:val="00BA4391"/>
    <w:rsid w:val="00CB7965"/>
    <w:rsid w:val="00D57C09"/>
    <w:rsid w:val="00DE503B"/>
    <w:rsid w:val="00EE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4E2E"/>
  <w15:chartTrackingRefBased/>
  <w15:docId w15:val="{F6A45194-6F25-4DDD-9BDA-06336A7D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3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5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DA481-1D6C-4D5A-9704-B72FA3A8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Heidi (Brookings)</dc:creator>
  <cp:keywords/>
  <dc:description/>
  <cp:lastModifiedBy>Erickson, Todd - MRP-AMS</cp:lastModifiedBy>
  <cp:revision>3</cp:revision>
  <dcterms:created xsi:type="dcterms:W3CDTF">2022-12-14T19:14:00Z</dcterms:created>
  <dcterms:modified xsi:type="dcterms:W3CDTF">2023-03-10T19:50:00Z</dcterms:modified>
</cp:coreProperties>
</file>